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F184" w14:textId="4D4A6EE4" w:rsidR="001572A7" w:rsidRDefault="001572A7" w:rsidP="001572A7">
      <w:pPr>
        <w:pStyle w:val="berschrift1"/>
        <w:jc w:val="right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5367B5D4" wp14:editId="0CC72039">
            <wp:simplePos x="0" y="0"/>
            <wp:positionH relativeFrom="margin">
              <wp:posOffset>5097780</wp:posOffset>
            </wp:positionH>
            <wp:positionV relativeFrom="paragraph">
              <wp:posOffset>-233045</wp:posOffset>
            </wp:positionV>
            <wp:extent cx="1402080" cy="1231925"/>
            <wp:effectExtent l="0" t="0" r="7620" b="635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C1CBE" w14:textId="203343F9" w:rsidR="001572A7" w:rsidRDefault="001572A7" w:rsidP="001572A7">
      <w:pPr>
        <w:pStyle w:val="berschrift1"/>
        <w:jc w:val="right"/>
        <w:rPr>
          <w:rFonts w:ascii="Arial" w:hAnsi="Arial" w:cs="Arial"/>
          <w:iCs/>
          <w:sz w:val="22"/>
          <w:szCs w:val="22"/>
          <w:lang w:val="en-US"/>
        </w:rPr>
      </w:pPr>
    </w:p>
    <w:p w14:paraId="6297A6F2" w14:textId="3B8D0469" w:rsidR="001572A7" w:rsidRDefault="001572A7" w:rsidP="001572A7">
      <w:pPr>
        <w:pStyle w:val="berschrift1"/>
        <w:jc w:val="right"/>
        <w:rPr>
          <w:rFonts w:ascii="Arial" w:hAnsi="Arial" w:cs="Arial"/>
          <w:iCs/>
          <w:sz w:val="22"/>
          <w:szCs w:val="22"/>
          <w:lang w:val="en-US"/>
        </w:rPr>
      </w:pPr>
    </w:p>
    <w:p w14:paraId="6DFB8C9C" w14:textId="6964FF01" w:rsidR="005C2FFB" w:rsidRPr="001C5241" w:rsidRDefault="00412850" w:rsidP="00E352D4">
      <w:pPr>
        <w:pStyle w:val="berschrift1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C5241">
        <w:rPr>
          <w:rFonts w:asciiTheme="minorHAnsi" w:hAnsiTheme="minorHAnsi" w:cstheme="minorHAnsi"/>
          <w:iCs/>
          <w:sz w:val="22"/>
          <w:szCs w:val="22"/>
          <w:lang w:val="en-US"/>
        </w:rPr>
        <w:t>Supervision</w:t>
      </w:r>
      <w:r w:rsidR="005C2FFB" w:rsidRPr="001C5241">
        <w:rPr>
          <w:rFonts w:asciiTheme="minorHAnsi" w:hAnsiTheme="minorHAnsi" w:cstheme="minorHAnsi"/>
          <w:sz w:val="22"/>
          <w:szCs w:val="22"/>
          <w:lang w:val="en-US"/>
        </w:rPr>
        <w:t xml:space="preserve"> Agreement</w:t>
      </w:r>
    </w:p>
    <w:p w14:paraId="664E3D79" w14:textId="77777777" w:rsidR="005C2FFB" w:rsidRPr="001C5241" w:rsidRDefault="005C2FFB" w:rsidP="005C2FFB">
      <w:pPr>
        <w:spacing w:before="12" w:after="0" w:line="280" w:lineRule="exact"/>
        <w:rPr>
          <w:rFonts w:cstheme="minorHAnsi"/>
        </w:rPr>
      </w:pPr>
    </w:p>
    <w:p w14:paraId="62992E16" w14:textId="77777777" w:rsidR="005C2FFB" w:rsidRPr="001C5241" w:rsidRDefault="005C2FFB" w:rsidP="005C2FFB">
      <w:pPr>
        <w:spacing w:after="0" w:line="240" w:lineRule="auto"/>
        <w:ind w:left="112" w:right="-20"/>
        <w:rPr>
          <w:rFonts w:eastAsia="Arial" w:cstheme="minorHAnsi"/>
        </w:rPr>
      </w:pPr>
      <w:r w:rsidRPr="001C5241">
        <w:rPr>
          <w:rFonts w:eastAsia="Arial" w:cstheme="minorHAnsi"/>
        </w:rPr>
        <w:t>between</w:t>
      </w:r>
    </w:p>
    <w:p w14:paraId="2989E7BF" w14:textId="77777777" w:rsidR="005C2FFB" w:rsidRPr="001C5241" w:rsidRDefault="005C2FFB" w:rsidP="005C2FFB">
      <w:pPr>
        <w:spacing w:after="0" w:line="120" w:lineRule="exact"/>
        <w:rPr>
          <w:rFonts w:cstheme="minorHAnsi"/>
        </w:rPr>
      </w:pPr>
    </w:p>
    <w:p w14:paraId="2A8C577D" w14:textId="77777777" w:rsidR="005C2FFB" w:rsidRPr="001C5241" w:rsidRDefault="005C2FFB" w:rsidP="005C2FFB">
      <w:pPr>
        <w:tabs>
          <w:tab w:val="left" w:pos="4380"/>
          <w:tab w:val="left" w:pos="4780"/>
        </w:tabs>
        <w:spacing w:after="0" w:line="248" w:lineRule="exact"/>
        <w:ind w:left="112" w:right="-20"/>
        <w:rPr>
          <w:rFonts w:eastAsia="Arial" w:cstheme="minorHAnsi"/>
        </w:rPr>
      </w:pPr>
      <w:r w:rsidRPr="001C5241">
        <w:rPr>
          <w:rFonts w:eastAsia="Arial" w:cstheme="minorHAnsi"/>
          <w:w w:val="99"/>
          <w:position w:val="-1"/>
          <w:u w:val="single" w:color="000000"/>
        </w:rPr>
        <w:t xml:space="preserve"> </w:t>
      </w:r>
      <w:r w:rsidRPr="001C5241">
        <w:rPr>
          <w:rFonts w:eastAsia="Arial" w:cstheme="minorHAnsi"/>
          <w:position w:val="-1"/>
          <w:u w:val="single" w:color="000000"/>
        </w:rPr>
        <w:tab/>
      </w:r>
      <w:r w:rsidRPr="001C5241">
        <w:rPr>
          <w:rFonts w:eastAsia="Arial" w:cstheme="minorHAnsi"/>
          <w:position w:val="-1"/>
        </w:rPr>
        <w:tab/>
        <w:t>(Doctoral</w:t>
      </w:r>
      <w:r w:rsidRPr="001C5241">
        <w:rPr>
          <w:rFonts w:eastAsia="Arial" w:cstheme="minorHAnsi"/>
          <w:spacing w:val="-9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c</w:t>
      </w:r>
      <w:r w:rsidRPr="001C5241">
        <w:rPr>
          <w:rFonts w:eastAsia="Arial" w:cstheme="minorHAnsi"/>
          <w:spacing w:val="-1"/>
          <w:position w:val="-1"/>
        </w:rPr>
        <w:t>a</w:t>
      </w:r>
      <w:r w:rsidRPr="001C5241">
        <w:rPr>
          <w:rFonts w:eastAsia="Arial" w:cstheme="minorHAnsi"/>
          <w:position w:val="-1"/>
        </w:rPr>
        <w:t>ndidate),</w:t>
      </w:r>
    </w:p>
    <w:p w14:paraId="65052CBA" w14:textId="77777777" w:rsidR="005C2FFB" w:rsidRPr="001C5241" w:rsidRDefault="005C2FFB" w:rsidP="005C2FFB">
      <w:pPr>
        <w:spacing w:before="7" w:after="0" w:line="140" w:lineRule="exact"/>
        <w:rPr>
          <w:rFonts w:cstheme="minorHAnsi"/>
        </w:rPr>
      </w:pPr>
    </w:p>
    <w:p w14:paraId="1291BF01" w14:textId="77777777" w:rsidR="005C2FFB" w:rsidRPr="001C5241" w:rsidRDefault="005C2FFB" w:rsidP="005C2FFB">
      <w:pPr>
        <w:spacing w:after="0" w:line="200" w:lineRule="exact"/>
        <w:rPr>
          <w:rFonts w:cstheme="minorHAnsi"/>
        </w:rPr>
      </w:pPr>
    </w:p>
    <w:p w14:paraId="7C593E42" w14:textId="77777777" w:rsidR="005C2FFB" w:rsidRPr="001C5241" w:rsidRDefault="005C2FFB" w:rsidP="005C2FFB">
      <w:pPr>
        <w:tabs>
          <w:tab w:val="left" w:pos="4380"/>
          <w:tab w:val="left" w:pos="4780"/>
        </w:tabs>
        <w:spacing w:before="31" w:after="0" w:line="240" w:lineRule="auto"/>
        <w:ind w:left="112" w:right="-20"/>
        <w:rPr>
          <w:rFonts w:eastAsia="Arial" w:cstheme="minorHAnsi"/>
        </w:rPr>
      </w:pPr>
      <w:r w:rsidRPr="001C5241">
        <w:rPr>
          <w:rFonts w:eastAsia="Arial" w:cstheme="minorHAnsi"/>
          <w:w w:val="99"/>
          <w:u w:val="single" w:color="000000"/>
        </w:rPr>
        <w:t xml:space="preserve"> </w:t>
      </w:r>
      <w:r w:rsidRPr="001C5241">
        <w:rPr>
          <w:rFonts w:eastAsia="Arial" w:cstheme="minorHAnsi"/>
          <w:u w:val="single" w:color="000000"/>
        </w:rPr>
        <w:tab/>
      </w:r>
      <w:r w:rsidRPr="001C5241">
        <w:rPr>
          <w:rFonts w:eastAsia="Arial" w:cstheme="minorHAnsi"/>
        </w:rPr>
        <w:tab/>
        <w:t>(Supervisor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as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defined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the</w:t>
      </w:r>
    </w:p>
    <w:p w14:paraId="06B67353" w14:textId="77777777" w:rsidR="005C2FFB" w:rsidRPr="001C5241" w:rsidRDefault="005C2FFB" w:rsidP="005C2FFB">
      <w:pPr>
        <w:spacing w:after="0" w:line="247" w:lineRule="exact"/>
        <w:ind w:left="4792" w:right="-20"/>
        <w:rPr>
          <w:rFonts w:eastAsia="Arial" w:cstheme="minorHAnsi"/>
        </w:rPr>
      </w:pPr>
      <w:r w:rsidRPr="001C5241">
        <w:rPr>
          <w:rFonts w:eastAsia="Arial" w:cstheme="minorHAnsi"/>
          <w:position w:val="-1"/>
        </w:rPr>
        <w:t>relevant</w:t>
      </w:r>
      <w:r w:rsidRPr="001C5241">
        <w:rPr>
          <w:rFonts w:eastAsia="Arial" w:cstheme="minorHAnsi"/>
          <w:spacing w:val="-8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rules</w:t>
      </w:r>
      <w:r w:rsidRPr="001C5241">
        <w:rPr>
          <w:rFonts w:eastAsia="Arial" w:cstheme="minorHAnsi"/>
          <w:spacing w:val="-5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and</w:t>
      </w:r>
      <w:r w:rsidRPr="001C5241">
        <w:rPr>
          <w:rFonts w:eastAsia="Arial" w:cstheme="minorHAnsi"/>
          <w:spacing w:val="-4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regul</w:t>
      </w:r>
      <w:r w:rsidRPr="001C5241">
        <w:rPr>
          <w:rFonts w:eastAsia="Arial" w:cstheme="minorHAnsi"/>
          <w:spacing w:val="-1"/>
          <w:position w:val="-1"/>
        </w:rPr>
        <w:t>a</w:t>
      </w:r>
      <w:r w:rsidRPr="001C5241">
        <w:rPr>
          <w:rFonts w:eastAsia="Arial" w:cstheme="minorHAnsi"/>
          <w:position w:val="-1"/>
        </w:rPr>
        <w:t>tions</w:t>
      </w:r>
      <w:r w:rsidRPr="001C5241">
        <w:rPr>
          <w:rFonts w:eastAsia="Arial" w:cstheme="minorHAnsi"/>
          <w:spacing w:val="-11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for</w:t>
      </w:r>
      <w:r w:rsidRPr="001C5241">
        <w:rPr>
          <w:rFonts w:eastAsia="Arial" w:cstheme="minorHAnsi"/>
          <w:spacing w:val="-3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doctoral</w:t>
      </w:r>
      <w:r w:rsidRPr="001C5241">
        <w:rPr>
          <w:rFonts w:eastAsia="Arial" w:cstheme="minorHAnsi"/>
          <w:spacing w:val="-8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studi</w:t>
      </w:r>
      <w:r w:rsidRPr="001C5241">
        <w:rPr>
          <w:rFonts w:eastAsia="Arial" w:cstheme="minorHAnsi"/>
          <w:spacing w:val="-1"/>
          <w:position w:val="-1"/>
        </w:rPr>
        <w:t>e</w:t>
      </w:r>
      <w:r w:rsidRPr="001C5241">
        <w:rPr>
          <w:rFonts w:eastAsia="Arial" w:cstheme="minorHAnsi"/>
          <w:position w:val="-1"/>
        </w:rPr>
        <w:t>s</w:t>
      </w:r>
    </w:p>
    <w:p w14:paraId="2072E8AF" w14:textId="77777777" w:rsidR="005C2FFB" w:rsidRPr="001C5241" w:rsidRDefault="005C2FFB" w:rsidP="005C2FFB">
      <w:pPr>
        <w:spacing w:before="5" w:after="0" w:line="240" w:lineRule="auto"/>
        <w:ind w:left="112" w:right="-20"/>
        <w:rPr>
          <w:rFonts w:eastAsia="Arial" w:cstheme="minorHAnsi"/>
        </w:rPr>
      </w:pPr>
    </w:p>
    <w:p w14:paraId="73553785" w14:textId="77777777" w:rsidR="005C2FFB" w:rsidRPr="001C5241" w:rsidRDefault="005C2FFB" w:rsidP="005C2FFB">
      <w:pPr>
        <w:tabs>
          <w:tab w:val="left" w:pos="4380"/>
          <w:tab w:val="left" w:pos="4780"/>
        </w:tabs>
        <w:spacing w:after="0" w:line="240" w:lineRule="auto"/>
        <w:ind w:left="4792" w:right="417" w:hanging="4680"/>
        <w:rPr>
          <w:rFonts w:eastAsia="Arial" w:cstheme="minorHAnsi"/>
        </w:rPr>
      </w:pPr>
      <w:r w:rsidRPr="001C5241">
        <w:rPr>
          <w:rFonts w:eastAsia="Arial" w:cstheme="minorHAnsi"/>
          <w:w w:val="99"/>
          <w:u w:val="single" w:color="000000"/>
        </w:rPr>
        <w:t xml:space="preserve"> </w:t>
      </w:r>
      <w:r w:rsidRPr="001C5241">
        <w:rPr>
          <w:rFonts w:eastAsia="Arial" w:cstheme="minorHAnsi"/>
          <w:u w:val="single" w:color="000000"/>
        </w:rPr>
        <w:tab/>
      </w:r>
      <w:r w:rsidRPr="001C5241">
        <w:rPr>
          <w:rFonts w:eastAsia="Arial" w:cstheme="minorHAnsi"/>
        </w:rPr>
        <w:tab/>
        <w:t>Supervisor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–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as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well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as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other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member(s)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of the supervisory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team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(Mentor(s))</w:t>
      </w:r>
    </w:p>
    <w:p w14:paraId="273FE121" w14:textId="77777777" w:rsidR="005C2FFB" w:rsidRPr="001C5241" w:rsidRDefault="005C2FFB" w:rsidP="005C2FFB">
      <w:pPr>
        <w:spacing w:after="0" w:line="220" w:lineRule="exact"/>
        <w:rPr>
          <w:rFonts w:cstheme="minorHAnsi"/>
        </w:rPr>
      </w:pPr>
    </w:p>
    <w:p w14:paraId="58AC738C" w14:textId="77777777" w:rsidR="005C2FFB" w:rsidRPr="001C5241" w:rsidRDefault="005C2FFB" w:rsidP="005C2FFB">
      <w:pPr>
        <w:tabs>
          <w:tab w:val="left" w:pos="4380"/>
          <w:tab w:val="left" w:pos="4780"/>
        </w:tabs>
        <w:spacing w:before="31" w:after="0" w:line="240" w:lineRule="auto"/>
        <w:ind w:left="4792" w:right="2273" w:hanging="4680"/>
        <w:rPr>
          <w:rFonts w:eastAsia="Arial" w:cstheme="minorHAnsi"/>
        </w:rPr>
      </w:pPr>
      <w:r w:rsidRPr="001C5241">
        <w:rPr>
          <w:rFonts w:eastAsia="Arial" w:cstheme="minorHAnsi"/>
          <w:u w:val="single" w:color="000000"/>
        </w:rPr>
        <w:tab/>
      </w:r>
      <w:r w:rsidRPr="001C5241">
        <w:rPr>
          <w:rFonts w:eastAsia="Arial" w:cstheme="minorHAnsi"/>
        </w:rPr>
        <w:tab/>
        <w:t>(The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Representative</w:t>
      </w:r>
      <w:r w:rsidRPr="001C5241">
        <w:rPr>
          <w:rFonts w:eastAsia="Arial" w:cstheme="minorHAnsi"/>
          <w:spacing w:val="-15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the Doctoral Studies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Progr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m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– Representative).</w:t>
      </w:r>
    </w:p>
    <w:p w14:paraId="6AD9A36A" w14:textId="77777777" w:rsidR="005C2FFB" w:rsidRPr="001C5241" w:rsidRDefault="005C2FFB" w:rsidP="005C2FFB">
      <w:pPr>
        <w:spacing w:after="0" w:line="200" w:lineRule="exact"/>
        <w:rPr>
          <w:rFonts w:cstheme="minorHAnsi"/>
        </w:rPr>
      </w:pPr>
    </w:p>
    <w:p w14:paraId="6A848E3A" w14:textId="77777777" w:rsidR="00E352D4" w:rsidRPr="001C5241" w:rsidRDefault="005C2FFB" w:rsidP="00E352D4">
      <w:pPr>
        <w:spacing w:after="0" w:line="240" w:lineRule="auto"/>
        <w:ind w:left="112" w:right="122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1. [M</w:t>
      </w:r>
      <w:r w:rsidR="00CE4951" w:rsidRPr="001C5241">
        <w:rPr>
          <w:rFonts w:eastAsia="Arial" w:cstheme="minorHAnsi"/>
        </w:rPr>
        <w:t>S</w:t>
      </w:r>
      <w:r w:rsidRPr="001C5241">
        <w:rPr>
          <w:rFonts w:eastAsia="Arial" w:cstheme="minorHAnsi"/>
        </w:rPr>
        <w:t>.</w:t>
      </w:r>
      <w:r w:rsidR="00CE4951" w:rsidRPr="001C5241">
        <w:rPr>
          <w:rFonts w:eastAsia="Arial" w:cstheme="minorHAnsi"/>
        </w:rPr>
        <w:t xml:space="preserve"> / </w:t>
      </w:r>
      <w:r w:rsidRPr="001C5241">
        <w:rPr>
          <w:rFonts w:eastAsia="Arial" w:cstheme="minorHAnsi"/>
        </w:rPr>
        <w:t>M</w:t>
      </w:r>
      <w:r w:rsidR="00CE4951" w:rsidRPr="001C5241">
        <w:rPr>
          <w:rFonts w:eastAsia="Arial" w:cstheme="minorHAnsi"/>
        </w:rPr>
        <w:t xml:space="preserve">R.; FIRST NAME </w:t>
      </w:r>
      <w:r w:rsidRPr="001C5241">
        <w:rPr>
          <w:rFonts w:eastAsia="Arial" w:cstheme="minorHAnsi"/>
        </w:rPr>
        <w:t xml:space="preserve"> L</w:t>
      </w:r>
      <w:r w:rsidR="00CE4951" w:rsidRPr="001C5241">
        <w:rPr>
          <w:rFonts w:eastAsia="Arial" w:cstheme="minorHAnsi"/>
        </w:rPr>
        <w:t>AST NAME</w:t>
      </w:r>
      <w:r w:rsidRPr="001C5241">
        <w:rPr>
          <w:rFonts w:eastAsia="Arial" w:cstheme="minorHAnsi"/>
        </w:rPr>
        <w:t xml:space="preserve">] has been a doctoral candidate in the </w:t>
      </w:r>
      <w:r w:rsidR="00CE4951" w:rsidRPr="001C5241">
        <w:rPr>
          <w:rFonts w:eastAsia="Arial" w:cstheme="minorHAnsi"/>
        </w:rPr>
        <w:t xml:space="preserve">DRS </w:t>
      </w:r>
      <w:r w:rsidRPr="001C5241">
        <w:rPr>
          <w:rFonts w:eastAsia="Arial" w:cstheme="minorHAnsi"/>
        </w:rPr>
        <w:t>doctoral program [</w:t>
      </w:r>
      <w:r w:rsidR="009579E2" w:rsidRPr="001C5241">
        <w:rPr>
          <w:rFonts w:eastAsia="Arial" w:cstheme="minorHAnsi"/>
        </w:rPr>
        <w:t>NAME OF DOCTORAL PROGRAM</w:t>
      </w:r>
      <w:r w:rsidR="005F0A5D" w:rsidRPr="001C5241">
        <w:rPr>
          <w:rFonts w:eastAsia="Arial" w:cstheme="minorHAnsi"/>
        </w:rPr>
        <w:t>,</w:t>
      </w:r>
      <w:r w:rsidR="00383F1D" w:rsidRPr="001C5241">
        <w:rPr>
          <w:rFonts w:eastAsia="Arial" w:cstheme="minorHAnsi"/>
        </w:rPr>
        <w:t xml:space="preserve"> and where applicable</w:t>
      </w:r>
      <w:r w:rsidR="005F0A5D" w:rsidRPr="001C5241">
        <w:rPr>
          <w:rFonts w:eastAsia="Arial" w:cstheme="minorHAnsi"/>
        </w:rPr>
        <w:t>,</w:t>
      </w:r>
      <w:r w:rsidR="00383F1D" w:rsidRPr="001C5241">
        <w:rPr>
          <w:rFonts w:eastAsia="Arial" w:cstheme="minorHAnsi"/>
        </w:rPr>
        <w:t xml:space="preserve"> NAME OF THE PROJECT</w:t>
      </w:r>
      <w:r w:rsidRPr="001C5241">
        <w:rPr>
          <w:rFonts w:eastAsia="Arial" w:cstheme="minorHAnsi"/>
        </w:rPr>
        <w:t>] since Winter Semester 20[XX] and as such is working on a dissertation at [</w:t>
      </w:r>
      <w:r w:rsidR="009579E2" w:rsidRPr="001C5241">
        <w:rPr>
          <w:rFonts w:eastAsia="Arial" w:cstheme="minorHAnsi"/>
        </w:rPr>
        <w:t xml:space="preserve">NAME </w:t>
      </w:r>
      <w:r w:rsidR="00E36F96" w:rsidRPr="001C5241">
        <w:rPr>
          <w:rFonts w:eastAsia="Arial" w:cstheme="minorHAnsi"/>
        </w:rPr>
        <w:t xml:space="preserve">OF </w:t>
      </w:r>
      <w:r w:rsidR="009579E2" w:rsidRPr="001C5241">
        <w:rPr>
          <w:rFonts w:eastAsia="Arial" w:cstheme="minorHAnsi"/>
        </w:rPr>
        <w:t>DEPARTMENT / INSTITUTE</w:t>
      </w:r>
      <w:r w:rsidRPr="001C5241">
        <w:rPr>
          <w:rFonts w:eastAsia="Arial" w:cstheme="minorHAnsi"/>
        </w:rPr>
        <w:t>] at Freie Universität with the working title:</w:t>
      </w:r>
    </w:p>
    <w:p w14:paraId="7A5142D9" w14:textId="77777777" w:rsidR="005C2FFB" w:rsidRPr="001C5241" w:rsidRDefault="005C2FFB" w:rsidP="001C5241">
      <w:pPr>
        <w:spacing w:after="0" w:line="240" w:lineRule="auto"/>
        <w:ind w:left="113" w:right="125"/>
        <w:jc w:val="center"/>
        <w:rPr>
          <w:rFonts w:eastAsia="Arial" w:cstheme="minorHAnsi"/>
        </w:rPr>
      </w:pPr>
      <w:r w:rsidRPr="001C5241">
        <w:rPr>
          <w:rFonts w:eastAsia="Arial" w:cstheme="minorHAnsi"/>
        </w:rPr>
        <w:t>"</w:t>
      </w:r>
      <w:r w:rsidRPr="001C5241">
        <w:rPr>
          <w:rFonts w:eastAsia="Arial" w:cstheme="minorHAnsi"/>
          <w:w w:val="99"/>
        </w:rPr>
        <w:t>[</w:t>
      </w:r>
      <w:r w:rsidR="009579E2" w:rsidRPr="001C5241">
        <w:rPr>
          <w:rFonts w:eastAsia="Arial" w:cstheme="minorHAnsi"/>
        </w:rPr>
        <w:t>WORKING TITLE</w:t>
      </w:r>
      <w:r w:rsidRPr="001C5241">
        <w:rPr>
          <w:rFonts w:eastAsia="Arial" w:cstheme="minorHAnsi"/>
          <w:w w:val="99"/>
        </w:rPr>
        <w:t>]".</w:t>
      </w:r>
    </w:p>
    <w:p w14:paraId="1A7E81BC" w14:textId="77777777" w:rsidR="005C2FFB" w:rsidRPr="001C5241" w:rsidRDefault="005C2FFB" w:rsidP="005C2FFB">
      <w:pPr>
        <w:spacing w:after="0" w:line="120" w:lineRule="exact"/>
        <w:rPr>
          <w:rFonts w:cstheme="minorHAnsi"/>
        </w:rPr>
      </w:pPr>
    </w:p>
    <w:p w14:paraId="0243C95D" w14:textId="77777777" w:rsidR="005C2FFB" w:rsidRPr="001C5241" w:rsidRDefault="005C2FFB" w:rsidP="005C2FFB">
      <w:pPr>
        <w:spacing w:after="0" w:line="240" w:lineRule="auto"/>
        <w:ind w:left="112" w:right="53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disser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ation project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was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presented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candidate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as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part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admissions procedure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studies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p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ogram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was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approved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Supervisor as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well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as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  <w:spacing w:val="1"/>
        </w:rPr>
        <w:t>t</w:t>
      </w:r>
      <w:r w:rsidRPr="001C5241">
        <w:rPr>
          <w:rFonts w:eastAsia="Arial" w:cstheme="minorHAnsi"/>
        </w:rPr>
        <w:t>he Representative</w:t>
      </w:r>
      <w:r w:rsidRPr="001C5241">
        <w:rPr>
          <w:rFonts w:eastAsia="Arial" w:cstheme="minorHAnsi"/>
          <w:spacing w:val="-15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stu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i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program.</w:t>
      </w:r>
    </w:p>
    <w:p w14:paraId="7D90B3DF" w14:textId="77777777" w:rsidR="005C2FFB" w:rsidRPr="001C5241" w:rsidRDefault="005C2FFB" w:rsidP="005C2FFB">
      <w:pPr>
        <w:spacing w:before="9" w:after="0" w:line="110" w:lineRule="exact"/>
        <w:rPr>
          <w:rFonts w:cstheme="minorHAnsi"/>
        </w:rPr>
      </w:pPr>
    </w:p>
    <w:p w14:paraId="33516FF8" w14:textId="77777777" w:rsidR="00D0650E" w:rsidRPr="001C5241" w:rsidRDefault="005C2FFB" w:rsidP="00E352D4">
      <w:pPr>
        <w:spacing w:before="240" w:after="0" w:line="240" w:lineRule="auto"/>
        <w:ind w:left="113" w:right="125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2. The dissertation project is to be supervised by a supervisory team in compliance with section 6, paragraph 3. The supervisory team consists of the following university professors</w:t>
      </w:r>
      <w:r w:rsidR="00D0650E" w:rsidRPr="001C5241">
        <w:rPr>
          <w:rFonts w:eastAsia="Arial" w:cstheme="minorHAnsi"/>
        </w:rPr>
        <w:t xml:space="preserve"> </w:t>
      </w:r>
      <w:r w:rsidR="00A3326E" w:rsidRPr="001C5241">
        <w:rPr>
          <w:rFonts w:eastAsia="Arial" w:cstheme="minorHAnsi"/>
        </w:rPr>
        <w:t>a</w:t>
      </w:r>
      <w:r w:rsidR="00D0650E" w:rsidRPr="001C5241">
        <w:rPr>
          <w:rFonts w:eastAsia="Arial" w:cstheme="minorHAnsi"/>
        </w:rPr>
        <w:t>nd</w:t>
      </w:r>
      <w:r w:rsidR="00A3326E" w:rsidRPr="001C5241">
        <w:rPr>
          <w:rFonts w:eastAsia="Arial" w:cstheme="minorHAnsi"/>
        </w:rPr>
        <w:t>,</w:t>
      </w:r>
      <w:r w:rsidR="00D0650E" w:rsidRPr="001C5241">
        <w:rPr>
          <w:rFonts w:eastAsia="Arial" w:cstheme="minorHAnsi"/>
        </w:rPr>
        <w:t xml:space="preserve"> </w:t>
      </w:r>
      <w:hyperlink r:id="rId8" w:anchor="/search=as&amp;searchLoc=0&amp;resultOrder=basic&amp;multiwordShowSingle=on" w:history="1">
        <w:r w:rsidR="00A3326E" w:rsidRPr="001C5241">
          <w:rPr>
            <w:rFonts w:eastAsia="Arial" w:cstheme="minorHAnsi"/>
          </w:rPr>
          <w:t>as</w:t>
        </w:r>
      </w:hyperlink>
      <w:r w:rsidR="00A3326E" w:rsidRPr="001C5241">
        <w:rPr>
          <w:rFonts w:eastAsia="Arial" w:cstheme="minorHAnsi"/>
        </w:rPr>
        <w:t xml:space="preserve"> </w:t>
      </w:r>
      <w:hyperlink r:id="rId9" w:anchor="/search=the&amp;searchLoc=0&amp;resultOrder=basic&amp;multiwordShowSingle=on" w:history="1">
        <w:r w:rsidR="00A3326E" w:rsidRPr="001C5241">
          <w:rPr>
            <w:rFonts w:eastAsia="Arial" w:cstheme="minorHAnsi"/>
          </w:rPr>
          <w:t>the</w:t>
        </w:r>
      </w:hyperlink>
      <w:r w:rsidR="00A3326E" w:rsidRPr="001C5241">
        <w:rPr>
          <w:rFonts w:eastAsia="Arial" w:cstheme="minorHAnsi"/>
        </w:rPr>
        <w:t xml:space="preserve"> </w:t>
      </w:r>
      <w:hyperlink r:id="rId10" w:anchor="/search=case&amp;searchLoc=0&amp;resultOrder=basic&amp;multiwordShowSingle=on" w:history="1">
        <w:r w:rsidR="00A3326E" w:rsidRPr="001C5241">
          <w:rPr>
            <w:rFonts w:eastAsia="Arial" w:cstheme="minorHAnsi"/>
          </w:rPr>
          <w:t>case</w:t>
        </w:r>
      </w:hyperlink>
      <w:r w:rsidR="00A3326E" w:rsidRPr="001C5241">
        <w:rPr>
          <w:rFonts w:eastAsia="Arial" w:cstheme="minorHAnsi"/>
        </w:rPr>
        <w:t xml:space="preserve"> </w:t>
      </w:r>
      <w:hyperlink r:id="rId11" w:anchor="/search=may&amp;searchLoc=0&amp;resultOrder=basic&amp;multiwordShowSingle=on" w:history="1">
        <w:r w:rsidR="00A3326E" w:rsidRPr="001C5241">
          <w:rPr>
            <w:rFonts w:eastAsia="Arial" w:cstheme="minorHAnsi"/>
          </w:rPr>
          <w:t>may</w:t>
        </w:r>
      </w:hyperlink>
      <w:r w:rsidR="00A3326E" w:rsidRPr="001C5241">
        <w:rPr>
          <w:rFonts w:eastAsia="Arial" w:cstheme="minorHAnsi"/>
        </w:rPr>
        <w:t xml:space="preserve"> </w:t>
      </w:r>
      <w:hyperlink r:id="rId12" w:anchor="/search=be&amp;searchLoc=0&amp;resultOrder=basic&amp;multiwordShowSingle=on" w:history="1">
        <w:r w:rsidR="00A3326E" w:rsidRPr="001C5241">
          <w:rPr>
            <w:rFonts w:eastAsia="Arial" w:cstheme="minorHAnsi"/>
          </w:rPr>
          <w:t>be</w:t>
        </w:r>
      </w:hyperlink>
      <w:r w:rsidR="00A3326E" w:rsidRPr="001C5241">
        <w:rPr>
          <w:rFonts w:eastAsia="Arial" w:cstheme="minorHAnsi"/>
        </w:rPr>
        <w:t>,</w:t>
      </w:r>
      <w:r w:rsidR="00D0650E" w:rsidRPr="001C5241">
        <w:rPr>
          <w:rFonts w:eastAsia="Arial" w:cstheme="minorHAnsi"/>
        </w:rPr>
        <w:t xml:space="preserve"> </w:t>
      </w:r>
      <w:r w:rsidR="00A3326E" w:rsidRPr="001C5241">
        <w:rPr>
          <w:rFonts w:eastAsia="Arial" w:cstheme="minorHAnsi"/>
        </w:rPr>
        <w:t>postdoctoral researchers</w:t>
      </w:r>
      <w:r w:rsidR="00D0650E" w:rsidRPr="001C5241">
        <w:rPr>
          <w:rFonts w:eastAsia="Arial" w:cstheme="minorHAnsi"/>
        </w:rPr>
        <w:t>:</w:t>
      </w:r>
    </w:p>
    <w:p w14:paraId="56415489" w14:textId="77777777" w:rsidR="005C2FFB" w:rsidRPr="001C5241" w:rsidRDefault="005C2FFB" w:rsidP="005C2FFB">
      <w:pPr>
        <w:spacing w:before="13" w:after="0" w:line="240" w:lineRule="exact"/>
        <w:rPr>
          <w:rFonts w:cstheme="minorHAnsi"/>
        </w:rPr>
      </w:pPr>
    </w:p>
    <w:p w14:paraId="2354E4A3" w14:textId="77777777" w:rsidR="005C2FFB" w:rsidRPr="001C5241" w:rsidRDefault="005C2FFB" w:rsidP="00E352D4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</w:rPr>
      </w:pP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="00E352D4" w:rsidRPr="001C5241">
        <w:rPr>
          <w:rFonts w:eastAsia="Arial" w:cstheme="minorHAnsi"/>
          <w:w w:val="99"/>
        </w:rPr>
        <w:t>........</w:t>
      </w:r>
      <w:r w:rsidR="00E352D4" w:rsidRPr="001C5241">
        <w:rPr>
          <w:rFonts w:eastAsia="Arial" w:cstheme="minorHAnsi"/>
          <w:w w:val="99"/>
        </w:rPr>
        <w:tab/>
      </w:r>
      <w:r w:rsidRPr="001C5241">
        <w:rPr>
          <w:rFonts w:eastAsia="Arial" w:cstheme="minorHAnsi"/>
          <w:w w:val="99"/>
        </w:rPr>
        <w:t>(as</w:t>
      </w:r>
      <w:r w:rsidRPr="001C5241">
        <w:rPr>
          <w:rFonts w:eastAsia="Arial" w:cstheme="minorHAnsi"/>
          <w:spacing w:val="1"/>
          <w:w w:val="99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pervisor)</w:t>
      </w:r>
    </w:p>
    <w:p w14:paraId="0AD40507" w14:textId="77777777" w:rsidR="005C2FFB" w:rsidRPr="001C5241" w:rsidRDefault="005C2FFB" w:rsidP="005C2FFB">
      <w:pPr>
        <w:spacing w:before="12" w:after="0" w:line="240" w:lineRule="exact"/>
        <w:rPr>
          <w:rFonts w:cstheme="minorHAnsi"/>
        </w:rPr>
      </w:pPr>
    </w:p>
    <w:p w14:paraId="02D19FC9" w14:textId="77777777" w:rsidR="005C2FFB" w:rsidRPr="001C5241" w:rsidRDefault="00E352D4" w:rsidP="00E352D4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</w:rPr>
      </w:pP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</w:t>
      </w:r>
      <w:r w:rsidRPr="001C5241">
        <w:rPr>
          <w:rFonts w:eastAsia="Arial" w:cstheme="minorHAnsi"/>
          <w:spacing w:val="1"/>
          <w:w w:val="99"/>
        </w:rPr>
        <w:tab/>
      </w:r>
      <w:r w:rsidR="005C2FFB" w:rsidRPr="001C5241">
        <w:rPr>
          <w:rFonts w:eastAsia="Arial" w:cstheme="minorHAnsi"/>
          <w:spacing w:val="1"/>
          <w:w w:val="99"/>
        </w:rPr>
        <w:t>(</w:t>
      </w:r>
      <w:r w:rsidR="005C2FFB" w:rsidRPr="001C5241">
        <w:rPr>
          <w:rFonts w:eastAsia="Arial" w:cstheme="minorHAnsi"/>
          <w:w w:val="99"/>
        </w:rPr>
        <w:t>as</w:t>
      </w:r>
      <w:r w:rsidR="005C2FFB" w:rsidRPr="001C5241">
        <w:rPr>
          <w:rFonts w:eastAsia="Arial" w:cstheme="minorHAnsi"/>
          <w:spacing w:val="1"/>
          <w:w w:val="99"/>
        </w:rPr>
        <w:t xml:space="preserve"> </w:t>
      </w:r>
      <w:r w:rsidR="005C2FFB" w:rsidRPr="001C5241">
        <w:rPr>
          <w:rFonts w:eastAsia="Arial" w:cstheme="minorHAnsi"/>
        </w:rPr>
        <w:t>Mentor)</w:t>
      </w:r>
    </w:p>
    <w:p w14:paraId="3EEB8503" w14:textId="77777777" w:rsidR="005C2FFB" w:rsidRPr="001C5241" w:rsidRDefault="005C2FFB" w:rsidP="005C2FFB">
      <w:pPr>
        <w:spacing w:before="13" w:after="0" w:line="240" w:lineRule="exact"/>
        <w:rPr>
          <w:rFonts w:cstheme="minorHAnsi"/>
        </w:rPr>
      </w:pPr>
    </w:p>
    <w:p w14:paraId="6C5A9743" w14:textId="77777777" w:rsidR="005C2FFB" w:rsidRPr="001C5241" w:rsidRDefault="00E352D4" w:rsidP="00E352D4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</w:rPr>
      </w:pP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...................</w:t>
      </w:r>
      <w:r w:rsidRPr="001C5241">
        <w:rPr>
          <w:rFonts w:eastAsia="Arial" w:cstheme="minorHAnsi"/>
          <w:spacing w:val="-1"/>
          <w:w w:val="99"/>
        </w:rPr>
        <w:t>.</w:t>
      </w:r>
      <w:r w:rsidRPr="001C5241">
        <w:rPr>
          <w:rFonts w:eastAsia="Arial" w:cstheme="minorHAnsi"/>
          <w:w w:val="99"/>
        </w:rPr>
        <w:t>........</w:t>
      </w:r>
      <w:r w:rsidRPr="001C5241">
        <w:rPr>
          <w:rFonts w:eastAsia="Arial" w:cstheme="minorHAnsi"/>
          <w:spacing w:val="1"/>
          <w:w w:val="99"/>
        </w:rPr>
        <w:tab/>
      </w:r>
      <w:r w:rsidR="005C2FFB" w:rsidRPr="001C5241">
        <w:rPr>
          <w:rFonts w:eastAsia="Arial" w:cstheme="minorHAnsi"/>
          <w:spacing w:val="1"/>
          <w:w w:val="99"/>
        </w:rPr>
        <w:t>(</w:t>
      </w:r>
      <w:r w:rsidR="005C2FFB" w:rsidRPr="001C5241">
        <w:rPr>
          <w:rFonts w:eastAsia="Arial" w:cstheme="minorHAnsi"/>
          <w:w w:val="99"/>
        </w:rPr>
        <w:t>as</w:t>
      </w:r>
      <w:r w:rsidR="005C2FFB" w:rsidRPr="001C5241">
        <w:rPr>
          <w:rFonts w:eastAsia="Arial" w:cstheme="minorHAnsi"/>
          <w:spacing w:val="1"/>
          <w:w w:val="99"/>
        </w:rPr>
        <w:t xml:space="preserve"> </w:t>
      </w:r>
      <w:r w:rsidR="005C2FFB" w:rsidRPr="001C5241">
        <w:rPr>
          <w:rFonts w:eastAsia="Arial" w:cstheme="minorHAnsi"/>
        </w:rPr>
        <w:t>Mentor)</w:t>
      </w:r>
    </w:p>
    <w:p w14:paraId="6A69C7A5" w14:textId="77777777" w:rsidR="005C2FFB" w:rsidRPr="001C5241" w:rsidRDefault="005C2FFB" w:rsidP="00E352D4">
      <w:pPr>
        <w:spacing w:before="240" w:after="240" w:line="240" w:lineRule="auto"/>
        <w:ind w:left="113" w:right="54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event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that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member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 xml:space="preserve">supervisory </w:t>
      </w:r>
      <w:r w:rsidRPr="001C5241">
        <w:rPr>
          <w:rFonts w:eastAsia="Arial" w:cstheme="minorHAnsi"/>
          <w:spacing w:val="1"/>
        </w:rPr>
        <w:t>t</w:t>
      </w:r>
      <w:r w:rsidRPr="001C5241">
        <w:rPr>
          <w:rFonts w:eastAsia="Arial" w:cstheme="minorHAnsi"/>
        </w:rPr>
        <w:t>eam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should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resign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prior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su</w:t>
      </w:r>
      <w:r w:rsidRPr="001C5241">
        <w:rPr>
          <w:rFonts w:eastAsia="Arial" w:cstheme="minorHAnsi"/>
          <w:spacing w:val="-1"/>
        </w:rPr>
        <w:t>bm</w:t>
      </w:r>
      <w:r w:rsidRPr="001C5241">
        <w:rPr>
          <w:rFonts w:eastAsia="Arial" w:cstheme="minorHAnsi"/>
        </w:rPr>
        <w:t>ission 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 dissertati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</w:t>
      </w:r>
      <w:r w:rsidRPr="001C5241">
        <w:rPr>
          <w:rFonts w:eastAsia="Arial" w:cstheme="minorHAnsi"/>
          <w:spacing w:val="-12"/>
        </w:rPr>
        <w:t xml:space="preserve"> </w:t>
      </w:r>
      <w:r w:rsidRPr="001C5241">
        <w:rPr>
          <w:rFonts w:eastAsia="Arial" w:cstheme="minorHAnsi"/>
        </w:rPr>
        <w:t>project,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Representative</w:t>
      </w:r>
      <w:r w:rsidRPr="001C5241">
        <w:rPr>
          <w:rFonts w:eastAsia="Arial" w:cstheme="minorHAnsi"/>
          <w:spacing w:val="-15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ar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ange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co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tinuous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adequate</w:t>
      </w:r>
      <w:r w:rsidRPr="001C5241">
        <w:rPr>
          <w:rFonts w:eastAsia="Arial" w:cstheme="minorHAnsi"/>
          <w:spacing w:val="-9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pervision.</w:t>
      </w:r>
    </w:p>
    <w:p w14:paraId="771CEAC4" w14:textId="77777777" w:rsidR="005C2FFB" w:rsidRPr="001C5241" w:rsidRDefault="005C2FFB" w:rsidP="00E352D4">
      <w:pPr>
        <w:spacing w:before="240" w:after="240" w:line="240" w:lineRule="auto"/>
        <w:ind w:left="113" w:right="122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3.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Prior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commen</w:t>
      </w:r>
      <w:r w:rsidRPr="001C5241">
        <w:rPr>
          <w:rFonts w:eastAsia="Arial" w:cstheme="minorHAnsi"/>
          <w:spacing w:val="2"/>
        </w:rPr>
        <w:t>c</w:t>
      </w:r>
      <w:r w:rsidRPr="001C5241">
        <w:rPr>
          <w:rFonts w:eastAsia="Arial" w:cstheme="minorHAnsi"/>
        </w:rPr>
        <w:t>ement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doctoral s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udies, bas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content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project-rela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ed doctoral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st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dies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progr</w:t>
      </w:r>
      <w:r w:rsidRPr="001C5241">
        <w:rPr>
          <w:rFonts w:eastAsia="Arial" w:cstheme="minorHAnsi"/>
          <w:spacing w:val="-1"/>
        </w:rPr>
        <w:t>am</w:t>
      </w:r>
      <w:r w:rsidRPr="001C5241">
        <w:rPr>
          <w:rFonts w:eastAsia="Arial" w:cstheme="minorHAnsi"/>
        </w:rPr>
        <w:t>,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supervisory te</w:t>
      </w:r>
      <w:r w:rsidRPr="001C5241">
        <w:rPr>
          <w:rFonts w:eastAsia="Arial" w:cstheme="minorHAnsi"/>
          <w:spacing w:val="1"/>
        </w:rPr>
        <w:t>a</w:t>
      </w:r>
      <w:r w:rsidRPr="001C5241">
        <w:rPr>
          <w:rFonts w:eastAsia="Arial" w:cstheme="minorHAnsi"/>
        </w:rPr>
        <w:t>m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define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type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1"/>
        </w:rPr>
        <w:t>n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extent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 xml:space="preserve">study units 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 xml:space="preserve">to 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 xml:space="preserve">be 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 xml:space="preserve">completed 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 xml:space="preserve">by 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 xml:space="preserve">the 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 xml:space="preserve">doctoral 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candi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 xml:space="preserve">ate 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 xml:space="preserve">in 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acc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 xml:space="preserve">rdance  with 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 xml:space="preserve">section 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  <w:spacing w:val="-1"/>
        </w:rPr>
        <w:t>6</w:t>
      </w:r>
      <w:r w:rsidRPr="001C5241">
        <w:rPr>
          <w:rFonts w:eastAsia="Arial" w:cstheme="minorHAnsi"/>
        </w:rPr>
        <w:t xml:space="preserve">, paragraph </w:t>
      </w:r>
      <w:r w:rsidR="004D65F8" w:rsidRPr="001C5241">
        <w:rPr>
          <w:rFonts w:eastAsia="Arial" w:cstheme="minorHAnsi"/>
        </w:rPr>
        <w:t>5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while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taki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g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into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acco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nt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measures defined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sec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ions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7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through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  <w:spacing w:val="-1"/>
        </w:rPr>
        <w:t>1</w:t>
      </w:r>
      <w:r w:rsidRPr="001C5241">
        <w:rPr>
          <w:rFonts w:eastAsia="Arial" w:cstheme="minorHAnsi"/>
        </w:rPr>
        <w:t>2.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Moreover, 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supervisory team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assure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at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adequate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working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c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nditions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are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available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doctor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l candidate.</w:t>
      </w:r>
    </w:p>
    <w:p w14:paraId="2B675BA3" w14:textId="77777777" w:rsidR="005C2FFB" w:rsidRPr="001C5241" w:rsidRDefault="005C2FFB" w:rsidP="00E352D4">
      <w:pPr>
        <w:spacing w:before="240" w:after="240" w:line="240" w:lineRule="auto"/>
        <w:ind w:left="113" w:right="50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4.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</w:rPr>
        <w:t>With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consent</w:t>
      </w:r>
      <w:r w:rsidRPr="001C5241">
        <w:rPr>
          <w:rFonts w:eastAsia="Arial" w:cstheme="minorHAnsi"/>
          <w:spacing w:val="28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he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27"/>
        </w:rPr>
        <w:t xml:space="preserve"> </w:t>
      </w:r>
      <w:r w:rsidRPr="001C5241">
        <w:rPr>
          <w:rFonts w:eastAsia="Arial" w:cstheme="minorHAnsi"/>
        </w:rPr>
        <w:t>candidate,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he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Supervisor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pr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pare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eoretical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d methodological corners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ones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1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dissertati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project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advise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</w:rPr>
        <w:t>doctor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candidate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in his/her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pre</w:t>
      </w:r>
      <w:r w:rsidRPr="001C5241">
        <w:rPr>
          <w:rFonts w:eastAsia="Arial" w:cstheme="minorHAnsi"/>
          <w:spacing w:val="-1"/>
        </w:rPr>
        <w:t>p</w:t>
      </w:r>
      <w:r w:rsidRPr="001C5241">
        <w:rPr>
          <w:rFonts w:eastAsia="Arial" w:cstheme="minorHAnsi"/>
        </w:rPr>
        <w:t>aration 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detailed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work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plan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time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schedule.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At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appropriate intervals,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the Supervisor shall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comment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evaluate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progress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made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ca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didate, both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in oral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written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form.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Regular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r</w:t>
      </w:r>
      <w:r w:rsidRPr="001C5241">
        <w:rPr>
          <w:rFonts w:eastAsia="Arial" w:cstheme="minorHAnsi"/>
          <w:spacing w:val="1"/>
        </w:rPr>
        <w:t>e</w:t>
      </w:r>
      <w:r w:rsidRPr="001C5241">
        <w:rPr>
          <w:rFonts w:eastAsia="Arial" w:cstheme="minorHAnsi"/>
        </w:rPr>
        <w:t>ports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c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ndidate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Supervisor shall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provide insight</w:t>
      </w:r>
      <w:r w:rsidRPr="001C5241">
        <w:rPr>
          <w:rFonts w:eastAsia="Arial" w:cstheme="minorHAnsi"/>
          <w:spacing w:val="-6"/>
        </w:rPr>
        <w:t xml:space="preserve"> </w:t>
      </w:r>
      <w:r w:rsidRPr="001C5241">
        <w:rPr>
          <w:rFonts w:eastAsia="Arial" w:cstheme="minorHAnsi"/>
        </w:rPr>
        <w:t>into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his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her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progress.</w:t>
      </w:r>
      <w:r w:rsidRPr="001C5241">
        <w:rPr>
          <w:rFonts w:eastAsia="Arial" w:cstheme="minorHAnsi"/>
          <w:spacing w:val="-9"/>
        </w:rPr>
        <w:t xml:space="preserve"> </w:t>
      </w:r>
      <w:r w:rsidRPr="001C5241">
        <w:rPr>
          <w:rFonts w:eastAsia="Arial" w:cstheme="minorHAnsi"/>
        </w:rPr>
        <w:lastRenderedPageBreak/>
        <w:t>Regular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consul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ation</w:t>
      </w:r>
      <w:r w:rsidRPr="001C5241">
        <w:rPr>
          <w:rFonts w:eastAsia="Arial" w:cstheme="minorHAnsi"/>
          <w:spacing w:val="-12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pervisory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meetings</w:t>
      </w:r>
      <w:r w:rsidRPr="001C5241">
        <w:rPr>
          <w:rFonts w:eastAsia="Arial" w:cstheme="minorHAnsi"/>
          <w:spacing w:val="-9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held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based on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the pr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defined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type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scope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f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the study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nits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be c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mpleted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the doctoral</w:t>
      </w:r>
      <w:r w:rsidRPr="001C5241">
        <w:rPr>
          <w:rFonts w:eastAsia="Arial" w:cstheme="minorHAnsi"/>
          <w:spacing w:val="-6"/>
        </w:rPr>
        <w:t xml:space="preserve"> </w:t>
      </w:r>
      <w:r w:rsidRPr="001C5241">
        <w:rPr>
          <w:rFonts w:eastAsia="Arial" w:cstheme="minorHAnsi"/>
        </w:rPr>
        <w:t>candidate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nd</w:t>
      </w:r>
      <w:r w:rsidR="004D65F8" w:rsidRPr="001C5241">
        <w:rPr>
          <w:rFonts w:eastAsia="Arial" w:cstheme="minorHAnsi"/>
        </w:rPr>
        <w:t xml:space="preserve">, </w:t>
      </w:r>
      <w:r w:rsidRPr="001C5241">
        <w:rPr>
          <w:rFonts w:eastAsia="Arial" w:cstheme="minorHAnsi"/>
        </w:rPr>
        <w:t>allowing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special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requirements of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specific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discipli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es.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Said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meetings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generally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be scheduled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nce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month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during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lecture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p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riod.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If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needed,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additi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nal</w:t>
      </w:r>
      <w:r w:rsidRPr="001C5241">
        <w:rPr>
          <w:rFonts w:eastAsia="Arial" w:cstheme="minorHAnsi"/>
          <w:spacing w:val="30"/>
        </w:rPr>
        <w:t xml:space="preserve"> </w:t>
      </w:r>
      <w:r w:rsidRPr="001C5241">
        <w:rPr>
          <w:rFonts w:eastAsia="Arial" w:cstheme="minorHAnsi"/>
        </w:rPr>
        <w:t>appoin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ments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m</w:t>
      </w:r>
      <w:r w:rsidRPr="001C5241">
        <w:rPr>
          <w:rFonts w:eastAsia="Arial" w:cstheme="minorHAnsi"/>
          <w:spacing w:val="1"/>
        </w:rPr>
        <w:t>a</w:t>
      </w:r>
      <w:r w:rsidRPr="001C5241">
        <w:rPr>
          <w:rFonts w:eastAsia="Arial" w:cstheme="minorHAnsi"/>
        </w:rPr>
        <w:t>y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be convened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short notice.</w:t>
      </w:r>
      <w:r w:rsidRPr="001C5241">
        <w:rPr>
          <w:rFonts w:eastAsia="Arial" w:cstheme="minorHAnsi"/>
          <w:spacing w:val="-1"/>
        </w:rPr>
        <w:t xml:space="preserve"> </w:t>
      </w:r>
      <w:r w:rsidR="0072565C" w:rsidRPr="001C5241">
        <w:rPr>
          <w:rFonts w:eastAsia="Arial" w:cstheme="minorHAnsi"/>
          <w:spacing w:val="-1"/>
        </w:rPr>
        <w:t>I</w:t>
      </w:r>
      <w:r w:rsidR="0072565C" w:rsidRPr="001C5241">
        <w:rPr>
          <w:rFonts w:eastAsia="Arial" w:cstheme="minorHAnsi"/>
        </w:rPr>
        <w:t>n compliance with section 13, paragraph 1</w:t>
      </w:r>
      <w:r w:rsidR="00E33C45" w:rsidRPr="001C5241">
        <w:rPr>
          <w:rFonts w:eastAsia="Arial" w:cstheme="minorHAnsi"/>
        </w:rPr>
        <w:t>,</w:t>
      </w:r>
      <w:r w:rsidR="0072565C" w:rsidRPr="001C5241">
        <w:rPr>
          <w:rFonts w:eastAsia="Arial" w:cstheme="minorHAnsi"/>
        </w:rPr>
        <w:t xml:space="preserve"> a</w:t>
      </w:r>
      <w:r w:rsidR="0072565C" w:rsidRPr="001C5241">
        <w:rPr>
          <w:rFonts w:eastAsia="Arial" w:cstheme="minorHAnsi"/>
          <w:spacing w:val="-1"/>
        </w:rPr>
        <w:t xml:space="preserve">t least one </w:t>
      </w:r>
      <w:r w:rsidR="0072565C" w:rsidRPr="001C5241">
        <w:rPr>
          <w:rFonts w:eastAsia="Arial" w:cstheme="minorHAnsi"/>
        </w:rPr>
        <w:t>s</w:t>
      </w:r>
      <w:r w:rsidR="0072565C" w:rsidRPr="001C5241">
        <w:rPr>
          <w:rFonts w:eastAsia="Arial" w:cstheme="minorHAnsi"/>
          <w:spacing w:val="-1"/>
        </w:rPr>
        <w:t>u</w:t>
      </w:r>
      <w:r w:rsidR="0072565C" w:rsidRPr="001C5241">
        <w:rPr>
          <w:rFonts w:eastAsia="Arial" w:cstheme="minorHAnsi"/>
        </w:rPr>
        <w:t>pervisory</w:t>
      </w:r>
      <w:r w:rsidR="0072565C" w:rsidRPr="001C5241">
        <w:rPr>
          <w:rFonts w:eastAsia="Arial" w:cstheme="minorHAnsi"/>
          <w:spacing w:val="-11"/>
        </w:rPr>
        <w:t xml:space="preserve"> </w:t>
      </w:r>
      <w:r w:rsidR="0072565C" w:rsidRPr="001C5241">
        <w:rPr>
          <w:rFonts w:eastAsia="Arial" w:cstheme="minorHAnsi"/>
        </w:rPr>
        <w:t>meeting per year</w:t>
      </w:r>
      <w:r w:rsidR="0072565C" w:rsidRPr="001C5241">
        <w:rPr>
          <w:rFonts w:eastAsia="Arial" w:cstheme="minorHAnsi"/>
          <w:spacing w:val="-9"/>
        </w:rPr>
        <w:t xml:space="preserve"> is to be </w:t>
      </w:r>
      <w:r w:rsidR="00E33C45" w:rsidRPr="001C5241">
        <w:rPr>
          <w:rFonts w:eastAsia="Arial" w:cstheme="minorHAnsi"/>
          <w:spacing w:val="-9"/>
        </w:rPr>
        <w:t xml:space="preserve">recorded </w:t>
      </w:r>
      <w:r w:rsidR="0072565C" w:rsidRPr="001C5241">
        <w:rPr>
          <w:rFonts w:eastAsia="Arial" w:cstheme="minorHAnsi"/>
          <w:spacing w:val="-9"/>
        </w:rPr>
        <w:t>in writing by the doctoral candidate</w:t>
      </w:r>
      <w:r w:rsidR="004C7A0E" w:rsidRPr="001C5241">
        <w:rPr>
          <w:rFonts w:eastAsia="Arial" w:cstheme="minorHAnsi"/>
          <w:color w:val="000000" w:themeColor="text1"/>
        </w:rPr>
        <w:t>.</w:t>
      </w:r>
      <w:r w:rsidR="004C7A0E" w:rsidRPr="001C5241">
        <w:rPr>
          <w:rFonts w:cstheme="minorHAnsi"/>
          <w:color w:val="FF0000"/>
        </w:rPr>
        <w:t xml:space="preserve"> </w:t>
      </w:r>
      <w:r w:rsidR="004D65F8"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he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Representative</w:t>
      </w:r>
      <w:r w:rsidRPr="001C5241">
        <w:rPr>
          <w:rFonts w:eastAsia="Arial" w:cstheme="minorHAnsi"/>
          <w:spacing w:val="-10"/>
        </w:rPr>
        <w:t xml:space="preserve"> </w:t>
      </w:r>
      <w:r w:rsidRPr="001C5241">
        <w:rPr>
          <w:rFonts w:eastAsia="Arial" w:cstheme="minorHAnsi"/>
        </w:rPr>
        <w:t>is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to be</w:t>
      </w:r>
      <w:r w:rsidRPr="001C5241">
        <w:rPr>
          <w:rFonts w:eastAsia="Arial" w:cstheme="minorHAnsi"/>
          <w:spacing w:val="5"/>
        </w:rPr>
        <w:t xml:space="preserve"> </w:t>
      </w:r>
      <w:r w:rsidR="003F6055" w:rsidRPr="001C5241">
        <w:rPr>
          <w:rFonts w:eastAsia="Arial" w:cstheme="minorHAnsi"/>
          <w:spacing w:val="5"/>
        </w:rPr>
        <w:t xml:space="preserve">immediately </w:t>
      </w:r>
      <w:r w:rsidRPr="001C5241">
        <w:rPr>
          <w:rFonts w:eastAsia="Arial" w:cstheme="minorHAnsi"/>
        </w:rPr>
        <w:t>informed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should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it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necessary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due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any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important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reasons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m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dify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composition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 supervisory</w:t>
      </w:r>
      <w:r w:rsidRPr="001C5241">
        <w:rPr>
          <w:rFonts w:eastAsia="Arial" w:cstheme="minorHAnsi"/>
          <w:spacing w:val="30"/>
        </w:rPr>
        <w:t xml:space="preserve"> </w:t>
      </w:r>
      <w:r w:rsidRPr="001C5241">
        <w:rPr>
          <w:rFonts w:eastAsia="Arial" w:cstheme="minorHAnsi"/>
        </w:rPr>
        <w:t>team.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Should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</w:rPr>
        <w:t>this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case,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Representative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hen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take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appropria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e steps.</w:t>
      </w:r>
    </w:p>
    <w:p w14:paraId="37334E90" w14:textId="77777777" w:rsidR="005C2FFB" w:rsidRPr="001C5241" w:rsidRDefault="005C2FFB" w:rsidP="00E352D4">
      <w:pPr>
        <w:spacing w:before="240" w:after="240" w:line="240" w:lineRule="auto"/>
        <w:ind w:left="113" w:right="52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5.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peri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time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comple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disse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tation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is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predefined standard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udy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period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as stipulated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within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r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l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vant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rules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nd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regulati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ns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ct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ral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studies.</w:t>
      </w:r>
      <w:r w:rsidRPr="001C5241">
        <w:rPr>
          <w:rFonts w:eastAsia="Arial" w:cstheme="minorHAnsi"/>
          <w:spacing w:val="-1"/>
        </w:rPr>
        <w:t xml:space="preserve"> I</w:t>
      </w:r>
      <w:r w:rsidRPr="001C5241">
        <w:rPr>
          <w:rFonts w:eastAsia="Arial" w:cstheme="minorHAnsi"/>
        </w:rPr>
        <w:t>n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accorda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ce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with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cti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</w:t>
      </w:r>
      <w:r w:rsidR="00E352D4" w:rsidRPr="001C5241">
        <w:rPr>
          <w:rFonts w:eastAsia="Arial" w:cstheme="minorHAnsi"/>
        </w:rPr>
        <w:t xml:space="preserve"> </w:t>
      </w:r>
      <w:r w:rsidRPr="001C5241">
        <w:rPr>
          <w:rFonts w:eastAsia="Arial" w:cstheme="minorHAnsi"/>
        </w:rPr>
        <w:t>5,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paragraph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2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1"/>
        </w:rPr>
        <w:t>o</w:t>
      </w:r>
      <w:r w:rsidRPr="001C5241">
        <w:rPr>
          <w:rFonts w:eastAsia="Arial" w:cstheme="minorHAnsi"/>
        </w:rPr>
        <w:t>ctoral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candidate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aim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su</w:t>
      </w:r>
      <w:r w:rsidRPr="001C5241">
        <w:rPr>
          <w:rFonts w:eastAsia="Arial" w:cstheme="minorHAnsi"/>
          <w:spacing w:val="1"/>
        </w:rPr>
        <w:t>b</w:t>
      </w:r>
      <w:r w:rsidRPr="001C5241">
        <w:rPr>
          <w:rFonts w:eastAsia="Arial" w:cstheme="minorHAnsi"/>
          <w:spacing w:val="-1"/>
        </w:rPr>
        <w:t>m</w:t>
      </w:r>
      <w:r w:rsidRPr="001C5241">
        <w:rPr>
          <w:rFonts w:eastAsia="Arial" w:cstheme="minorHAnsi"/>
        </w:rPr>
        <w:t>it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his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her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dissert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tion within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the predefined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standard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stu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y period.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work plan and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time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schedule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provided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ppendix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sh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ll apply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as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  <w:spacing w:val="1"/>
        </w:rPr>
        <w:t>a</w:t>
      </w:r>
      <w:r w:rsidRPr="001C5241">
        <w:rPr>
          <w:rFonts w:eastAsia="Arial" w:cstheme="minorHAnsi"/>
          <w:spacing w:val="-1"/>
        </w:rPr>
        <w:t>m</w:t>
      </w:r>
      <w:r w:rsidRPr="001C5241">
        <w:rPr>
          <w:rFonts w:eastAsia="Arial" w:cstheme="minorHAnsi"/>
        </w:rPr>
        <w:t>ended</w:t>
      </w:r>
      <w:r w:rsidRPr="001C5241">
        <w:rPr>
          <w:rFonts w:eastAsia="Arial" w:cstheme="minorHAnsi"/>
          <w:spacing w:val="22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  <w:spacing w:val="1"/>
        </w:rPr>
        <w:t>[</w:t>
      </w:r>
      <w:r w:rsidRPr="001C5241">
        <w:rPr>
          <w:rFonts w:eastAsia="Arial" w:cstheme="minorHAnsi"/>
          <w:i/>
        </w:rPr>
        <w:t>date</w:t>
      </w:r>
      <w:r w:rsidRPr="001C5241">
        <w:rPr>
          <w:rFonts w:eastAsia="Arial" w:cstheme="minorHAnsi"/>
        </w:rPr>
        <w:t>]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o</w:t>
      </w:r>
      <w:r w:rsidRPr="001C5241">
        <w:rPr>
          <w:rFonts w:eastAsia="Arial" w:cstheme="minorHAnsi"/>
          <w:spacing w:val="1"/>
        </w:rPr>
        <w:t>t</w:t>
      </w:r>
      <w:r w:rsidRPr="001C5241">
        <w:rPr>
          <w:rFonts w:eastAsia="Arial" w:cstheme="minorHAnsi"/>
        </w:rPr>
        <w:t>herwise</w:t>
      </w:r>
      <w:r w:rsidRPr="001C5241">
        <w:rPr>
          <w:rFonts w:eastAsia="Arial" w:cstheme="minorHAnsi"/>
          <w:spacing w:val="22"/>
        </w:rPr>
        <w:t xml:space="preserve"> </w:t>
      </w:r>
      <w:r w:rsidRPr="001C5241">
        <w:rPr>
          <w:rFonts w:eastAsia="Arial" w:cstheme="minorHAnsi"/>
        </w:rPr>
        <w:t>sc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edules</w:t>
      </w:r>
      <w:r w:rsidRPr="001C5241">
        <w:rPr>
          <w:rFonts w:eastAsia="Arial" w:cstheme="minorHAnsi"/>
          <w:spacing w:val="21"/>
        </w:rPr>
        <w:t xml:space="preserve"> </w:t>
      </w:r>
      <w:r w:rsidRPr="001C5241">
        <w:rPr>
          <w:rFonts w:eastAsia="Arial" w:cstheme="minorHAnsi"/>
        </w:rPr>
        <w:t>agreed</w:t>
      </w:r>
      <w:r w:rsidRPr="001C5241">
        <w:rPr>
          <w:rFonts w:eastAsia="Arial" w:cstheme="minorHAnsi"/>
          <w:spacing w:val="24"/>
        </w:rPr>
        <w:t xml:space="preserve"> </w:t>
      </w:r>
      <w:r w:rsidRPr="001C5241">
        <w:rPr>
          <w:rFonts w:eastAsia="Arial" w:cstheme="minorHAnsi"/>
        </w:rPr>
        <w:t>upon</w:t>
      </w:r>
      <w:r w:rsidRPr="001C5241">
        <w:rPr>
          <w:rFonts w:eastAsia="Arial" w:cstheme="minorHAnsi"/>
          <w:spacing w:val="26"/>
        </w:rPr>
        <w:t xml:space="preserve"> </w:t>
      </w:r>
      <w:r w:rsidRPr="001C5241">
        <w:rPr>
          <w:rFonts w:eastAsia="Arial" w:cstheme="minorHAnsi"/>
        </w:rPr>
        <w:t>at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30"/>
        </w:rPr>
        <w:t xml:space="preserve"> </w:t>
      </w:r>
      <w:r w:rsidRPr="001C5241">
        <w:rPr>
          <w:rFonts w:eastAsia="Arial" w:cstheme="minorHAnsi"/>
        </w:rPr>
        <w:t>later</w:t>
      </w:r>
      <w:r w:rsidRPr="001C5241">
        <w:rPr>
          <w:rFonts w:eastAsia="Arial" w:cstheme="minorHAnsi"/>
          <w:spacing w:val="27"/>
        </w:rPr>
        <w:t xml:space="preserve"> </w:t>
      </w:r>
      <w:r w:rsidRPr="001C5241">
        <w:rPr>
          <w:rFonts w:eastAsia="Arial" w:cstheme="minorHAnsi"/>
        </w:rPr>
        <w:t>date</w:t>
      </w:r>
      <w:r w:rsidRPr="001C5241">
        <w:rPr>
          <w:rFonts w:eastAsia="Arial" w:cstheme="minorHAnsi"/>
          <w:spacing w:val="27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27"/>
        </w:rPr>
        <w:t xml:space="preserve"> </w:t>
      </w:r>
      <w:r w:rsidRPr="001C5241">
        <w:rPr>
          <w:rFonts w:eastAsia="Arial" w:cstheme="minorHAnsi"/>
        </w:rPr>
        <w:t>attached. These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sch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dules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must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approved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by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perv</w:t>
      </w:r>
      <w:r w:rsidRPr="001C5241">
        <w:rPr>
          <w:rFonts w:eastAsia="Arial" w:cstheme="minorHAnsi"/>
          <w:spacing w:val="1"/>
        </w:rPr>
        <w:t>i</w:t>
      </w:r>
      <w:r w:rsidRPr="001C5241">
        <w:rPr>
          <w:rFonts w:eastAsia="Arial" w:cstheme="minorHAnsi"/>
        </w:rPr>
        <w:t>sory team.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candidate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  <w:spacing w:val="-1"/>
        </w:rPr>
        <w:t>b</w:t>
      </w:r>
      <w:r w:rsidRPr="001C5241">
        <w:rPr>
          <w:rFonts w:eastAsia="Arial" w:cstheme="minorHAnsi"/>
        </w:rPr>
        <w:t>e obliged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immediately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inform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4"/>
        </w:rPr>
        <w:t xml:space="preserve"> </w:t>
      </w:r>
      <w:r w:rsidRPr="001C5241">
        <w:rPr>
          <w:rFonts w:eastAsia="Arial" w:cstheme="minorHAnsi"/>
        </w:rPr>
        <w:t>supervisory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  <w:spacing w:val="1"/>
        </w:rPr>
        <w:t>t</w:t>
      </w:r>
      <w:r w:rsidRPr="001C5241">
        <w:rPr>
          <w:rFonts w:eastAsia="Arial" w:cstheme="minorHAnsi"/>
        </w:rPr>
        <w:t>eam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4"/>
        </w:rPr>
        <w:t xml:space="preserve"> </w:t>
      </w:r>
      <w:r w:rsidRPr="001C5241">
        <w:rPr>
          <w:rFonts w:eastAsia="Arial" w:cstheme="minorHAnsi"/>
        </w:rPr>
        <w:t>event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any</w:t>
      </w:r>
      <w:r w:rsidRPr="001C5241">
        <w:rPr>
          <w:rFonts w:eastAsia="Arial" w:cstheme="minorHAnsi"/>
          <w:spacing w:val="13"/>
        </w:rPr>
        <w:t xml:space="preserve"> </w:t>
      </w:r>
      <w:r w:rsidRPr="001C5241">
        <w:rPr>
          <w:rFonts w:eastAsia="Arial" w:cstheme="minorHAnsi"/>
        </w:rPr>
        <w:t>changes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4"/>
        </w:rPr>
        <w:t xml:space="preserve"> </w:t>
      </w:r>
      <w:r w:rsidRPr="001C5241">
        <w:rPr>
          <w:rFonts w:eastAsia="Arial" w:cstheme="minorHAnsi"/>
        </w:rPr>
        <w:t>work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</w:rPr>
        <w:t>plan</w:t>
      </w:r>
      <w:r w:rsidR="00E33C45" w:rsidRPr="001C5241">
        <w:rPr>
          <w:rFonts w:eastAsia="Arial" w:cstheme="minorHAnsi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schedule.</w:t>
      </w:r>
    </w:p>
    <w:p w14:paraId="4659B5B1" w14:textId="77777777" w:rsidR="005C2FFB" w:rsidRPr="001C5241" w:rsidRDefault="005C2FFB" w:rsidP="00E352D4">
      <w:pPr>
        <w:spacing w:before="240" w:after="240" w:line="240" w:lineRule="auto"/>
        <w:ind w:left="113" w:right="114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6.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Before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ccepting</w:t>
      </w:r>
      <w:r w:rsidRPr="001C5241">
        <w:rPr>
          <w:rFonts w:eastAsia="Arial" w:cstheme="minorHAnsi"/>
          <w:spacing w:val="27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y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</w:rPr>
        <w:t>paid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npaid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part-time</w:t>
      </w:r>
      <w:r w:rsidRPr="001C5241">
        <w:rPr>
          <w:rFonts w:eastAsia="Arial" w:cstheme="minorHAnsi"/>
          <w:spacing w:val="28"/>
        </w:rPr>
        <w:t xml:space="preserve"> </w:t>
      </w:r>
      <w:r w:rsidRPr="001C5241">
        <w:rPr>
          <w:rFonts w:eastAsia="Arial" w:cstheme="minorHAnsi"/>
        </w:rPr>
        <w:t>employment,</w:t>
      </w:r>
      <w:r w:rsidRPr="001C5241">
        <w:rPr>
          <w:rFonts w:eastAsia="Arial" w:cstheme="minorHAnsi"/>
          <w:spacing w:val="25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octoral</w:t>
      </w:r>
      <w:r w:rsidRPr="001C5241">
        <w:rPr>
          <w:rFonts w:eastAsia="Arial" w:cstheme="minorHAnsi"/>
          <w:spacing w:val="28"/>
        </w:rPr>
        <w:t xml:space="preserve"> </w:t>
      </w:r>
      <w:r w:rsidRPr="001C5241">
        <w:rPr>
          <w:rFonts w:eastAsia="Arial" w:cstheme="minorHAnsi"/>
        </w:rPr>
        <w:t>ca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didate</w:t>
      </w:r>
      <w:r w:rsidRPr="001C5241">
        <w:rPr>
          <w:rFonts w:eastAsia="Arial" w:cstheme="minorHAnsi"/>
          <w:spacing w:val="28"/>
        </w:rPr>
        <w:t xml:space="preserve"> </w:t>
      </w:r>
      <w:r w:rsidRPr="001C5241">
        <w:rPr>
          <w:rFonts w:eastAsia="Arial" w:cstheme="minorHAnsi"/>
        </w:rPr>
        <w:t>sh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ll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 xml:space="preserve">be required 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 xml:space="preserve">to </w:t>
      </w:r>
      <w:r w:rsidRPr="001C5241">
        <w:rPr>
          <w:rFonts w:eastAsia="Arial" w:cstheme="minorHAnsi"/>
          <w:spacing w:val="41"/>
        </w:rPr>
        <w:t xml:space="preserve"> </w:t>
      </w:r>
      <w:r w:rsidRPr="001C5241">
        <w:rPr>
          <w:rFonts w:eastAsia="Arial" w:cstheme="minorHAnsi"/>
        </w:rPr>
        <w:t xml:space="preserve">obtain 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 xml:space="preserve">the </w:t>
      </w:r>
      <w:r w:rsidRPr="001C5241">
        <w:rPr>
          <w:rFonts w:eastAsia="Arial" w:cstheme="minorHAnsi"/>
          <w:spacing w:val="40"/>
        </w:rPr>
        <w:t xml:space="preserve"> </w:t>
      </w:r>
      <w:r w:rsidRPr="001C5241">
        <w:rPr>
          <w:rFonts w:eastAsia="Arial" w:cstheme="minorHAnsi"/>
        </w:rPr>
        <w:t xml:space="preserve">prior </w:t>
      </w:r>
      <w:r w:rsidRPr="001C5241">
        <w:rPr>
          <w:rFonts w:eastAsia="Arial" w:cstheme="minorHAnsi"/>
          <w:spacing w:val="39"/>
        </w:rPr>
        <w:t xml:space="preserve"> </w:t>
      </w:r>
      <w:r w:rsidRPr="001C5241">
        <w:rPr>
          <w:rFonts w:eastAsia="Arial" w:cstheme="minorHAnsi"/>
        </w:rPr>
        <w:t xml:space="preserve">consent 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 xml:space="preserve">of </w:t>
      </w:r>
      <w:r w:rsidRPr="001C5241">
        <w:rPr>
          <w:rFonts w:eastAsia="Arial" w:cstheme="minorHAnsi"/>
          <w:spacing w:val="41"/>
        </w:rPr>
        <w:t xml:space="preserve"> </w:t>
      </w:r>
      <w:r w:rsidRPr="001C5241">
        <w:rPr>
          <w:rFonts w:eastAsia="Arial" w:cstheme="minorHAnsi"/>
        </w:rPr>
        <w:t xml:space="preserve">the </w:t>
      </w:r>
      <w:r w:rsidRPr="001C5241">
        <w:rPr>
          <w:rFonts w:eastAsia="Arial" w:cstheme="minorHAnsi"/>
          <w:spacing w:val="40"/>
        </w:rPr>
        <w:t xml:space="preserve"> </w:t>
      </w:r>
      <w:r w:rsidRPr="001C5241">
        <w:rPr>
          <w:rFonts w:eastAsia="Arial" w:cstheme="minorHAnsi"/>
        </w:rPr>
        <w:t xml:space="preserve">supervisory 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 xml:space="preserve">team 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 xml:space="preserve">and </w:t>
      </w:r>
      <w:r w:rsidRPr="001C5241">
        <w:rPr>
          <w:rFonts w:eastAsia="Arial" w:cstheme="minorHAnsi"/>
          <w:spacing w:val="39"/>
        </w:rPr>
        <w:t xml:space="preserve"> </w:t>
      </w:r>
      <w:r w:rsidRPr="001C5241">
        <w:rPr>
          <w:rFonts w:eastAsia="Arial" w:cstheme="minorHAnsi"/>
        </w:rPr>
        <w:t xml:space="preserve">the </w:t>
      </w:r>
      <w:r w:rsidRPr="001C5241">
        <w:rPr>
          <w:rFonts w:eastAsia="Arial" w:cstheme="minorHAnsi"/>
          <w:spacing w:val="42"/>
        </w:rPr>
        <w:t xml:space="preserve"> </w:t>
      </w:r>
      <w:r w:rsidRPr="001C5241">
        <w:rPr>
          <w:rFonts w:eastAsia="Arial" w:cstheme="minorHAnsi"/>
        </w:rPr>
        <w:t xml:space="preserve">approval 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 xml:space="preserve">of </w:t>
      </w:r>
      <w:r w:rsidRPr="001C5241">
        <w:rPr>
          <w:rFonts w:eastAsia="Arial" w:cstheme="minorHAnsi"/>
          <w:spacing w:val="41"/>
        </w:rPr>
        <w:t xml:space="preserve"> </w:t>
      </w:r>
      <w:r w:rsidRPr="001C5241">
        <w:rPr>
          <w:rFonts w:eastAsia="Arial" w:cstheme="minorHAnsi"/>
        </w:rPr>
        <w:t>the Representative in</w:t>
      </w:r>
      <w:r w:rsidRPr="001C5241">
        <w:rPr>
          <w:rFonts w:eastAsia="Arial" w:cstheme="minorHAnsi"/>
          <w:spacing w:val="13"/>
        </w:rPr>
        <w:t xml:space="preserve"> </w:t>
      </w:r>
      <w:r w:rsidRPr="001C5241">
        <w:rPr>
          <w:rFonts w:eastAsia="Arial" w:cstheme="minorHAnsi"/>
        </w:rPr>
        <w:t>advance.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Permission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  <w:spacing w:val="-1"/>
        </w:rPr>
        <w:t>p</w:t>
      </w:r>
      <w:r w:rsidRPr="001C5241">
        <w:rPr>
          <w:rFonts w:eastAsia="Arial" w:cstheme="minorHAnsi"/>
        </w:rPr>
        <w:t>art-</w:t>
      </w:r>
      <w:r w:rsidRPr="001C5241">
        <w:rPr>
          <w:rFonts w:eastAsia="Arial" w:cstheme="minorHAnsi"/>
          <w:spacing w:val="1"/>
        </w:rPr>
        <w:t>t</w:t>
      </w:r>
      <w:r w:rsidRPr="001C5241">
        <w:rPr>
          <w:rFonts w:eastAsia="Arial" w:cstheme="minorHAnsi"/>
        </w:rPr>
        <w:t>ime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employment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may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</w:rPr>
        <w:t>refus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if</w:t>
      </w:r>
      <w:r w:rsidRPr="001C5241">
        <w:rPr>
          <w:rFonts w:eastAsia="Arial" w:cstheme="minorHAnsi"/>
          <w:spacing w:val="14"/>
        </w:rPr>
        <w:t xml:space="preserve"> </w:t>
      </w:r>
      <w:r w:rsidRPr="001C5241">
        <w:rPr>
          <w:rFonts w:eastAsia="Arial" w:cstheme="minorHAnsi"/>
        </w:rPr>
        <w:t>there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is reasonable concern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th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this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activi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y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would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pr</w:t>
      </w:r>
      <w:r w:rsidRPr="001C5241">
        <w:rPr>
          <w:rFonts w:eastAsia="Arial" w:cstheme="minorHAnsi"/>
          <w:spacing w:val="1"/>
        </w:rPr>
        <w:t>e</w:t>
      </w:r>
      <w:r w:rsidRPr="001C5241">
        <w:rPr>
          <w:rFonts w:eastAsia="Arial" w:cstheme="minorHAnsi"/>
          <w:spacing w:val="-1"/>
        </w:rPr>
        <w:t>v</w:t>
      </w:r>
      <w:r w:rsidRPr="001C5241">
        <w:rPr>
          <w:rFonts w:eastAsia="Arial" w:cstheme="minorHAnsi"/>
        </w:rPr>
        <w:t>ent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1"/>
        </w:rPr>
        <w:t>o</w:t>
      </w:r>
      <w:r w:rsidRPr="001C5241">
        <w:rPr>
          <w:rFonts w:eastAsia="Arial" w:cstheme="minorHAnsi"/>
        </w:rPr>
        <w:t>ctoral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cand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date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from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properly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fulfill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ng 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duties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nd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obliga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ns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ctoral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prog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am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  <w:spacing w:val="-1"/>
        </w:rPr>
        <w:t>ex</w:t>
      </w:r>
      <w:r w:rsidRPr="001C5241">
        <w:rPr>
          <w:rFonts w:eastAsia="Arial" w:cstheme="minorHAnsi"/>
        </w:rPr>
        <w:t>tent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required. In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par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icular,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permission shall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re</w:t>
      </w:r>
      <w:r w:rsidRPr="001C5241">
        <w:rPr>
          <w:rFonts w:eastAsia="Arial" w:cstheme="minorHAnsi"/>
          <w:spacing w:val="-1"/>
        </w:rPr>
        <w:t>f</w:t>
      </w:r>
      <w:r w:rsidRPr="001C5241">
        <w:rPr>
          <w:rFonts w:eastAsia="Arial" w:cstheme="minorHAnsi"/>
        </w:rPr>
        <w:t>used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if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it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is</w:t>
      </w:r>
      <w:r w:rsidRPr="001C5241">
        <w:rPr>
          <w:rFonts w:eastAsia="Arial" w:cstheme="minorHAnsi"/>
          <w:spacing w:val="39"/>
        </w:rPr>
        <w:t xml:space="preserve"> </w:t>
      </w:r>
      <w:r w:rsidRPr="001C5241">
        <w:rPr>
          <w:rFonts w:eastAsia="Arial" w:cstheme="minorHAnsi"/>
        </w:rPr>
        <w:t>assumed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hat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de</w:t>
      </w:r>
      <w:r w:rsidRPr="001C5241">
        <w:rPr>
          <w:rFonts w:eastAsia="Arial" w:cstheme="minorHAnsi"/>
          <w:spacing w:val="-1"/>
        </w:rPr>
        <w:t>m</w:t>
      </w:r>
      <w:r w:rsidRPr="001C5241">
        <w:rPr>
          <w:rFonts w:eastAsia="Arial" w:cstheme="minorHAnsi"/>
        </w:rPr>
        <w:t>ands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part-time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employment</w:t>
      </w:r>
      <w:r w:rsidRPr="001C5241">
        <w:rPr>
          <w:rFonts w:eastAsia="Arial" w:cstheme="minorHAnsi"/>
          <w:spacing w:val="28"/>
        </w:rPr>
        <w:t xml:space="preserve"> </w:t>
      </w:r>
      <w:r w:rsidRPr="001C5241">
        <w:rPr>
          <w:rFonts w:eastAsia="Arial" w:cstheme="minorHAnsi"/>
        </w:rPr>
        <w:t>made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  <w:spacing w:val="1"/>
        </w:rPr>
        <w:t>t</w:t>
      </w:r>
      <w:r w:rsidRPr="001C5241">
        <w:rPr>
          <w:rFonts w:eastAsia="Arial" w:cstheme="minorHAnsi"/>
        </w:rPr>
        <w:t>he doctoral ca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didate's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wo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k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per</w:t>
      </w:r>
      <w:r w:rsidRPr="001C5241">
        <w:rPr>
          <w:rFonts w:eastAsia="Arial" w:cstheme="minorHAnsi"/>
          <w:spacing w:val="-1"/>
        </w:rPr>
        <w:t>f</w:t>
      </w:r>
      <w:r w:rsidRPr="001C5241">
        <w:rPr>
          <w:rFonts w:eastAsia="Arial" w:cstheme="minorHAnsi"/>
        </w:rPr>
        <w:t>ormance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are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such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that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th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y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will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make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diff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cult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  <w:spacing w:val="-1"/>
        </w:rPr>
        <w:t>f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doctoral candidate</w:t>
      </w:r>
      <w:r w:rsidRPr="001C5241">
        <w:rPr>
          <w:rFonts w:eastAsia="Arial" w:cstheme="minorHAnsi"/>
          <w:spacing w:val="-10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achieve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objectives</w:t>
      </w:r>
      <w:r w:rsidRPr="001C5241">
        <w:rPr>
          <w:rFonts w:eastAsia="Arial" w:cstheme="minorHAnsi"/>
          <w:spacing w:val="-10"/>
        </w:rPr>
        <w:t xml:space="preserve"> 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f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doctor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l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studies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pr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gram.</w:t>
      </w:r>
    </w:p>
    <w:p w14:paraId="7A9C16CC" w14:textId="77777777" w:rsidR="005C2FFB" w:rsidRPr="001C5241" w:rsidRDefault="005C2FFB" w:rsidP="00E352D4">
      <w:pPr>
        <w:spacing w:before="240" w:after="240" w:line="252" w:lineRule="exact"/>
        <w:ind w:left="113" w:right="114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7.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candi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ate</w:t>
      </w:r>
      <w:r w:rsidR="00E33C45" w:rsidRPr="001C5241">
        <w:rPr>
          <w:rFonts w:eastAsia="Arial" w:cstheme="minorHAnsi"/>
        </w:rPr>
        <w:t>’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choice</w:t>
      </w:r>
      <w:r w:rsidRPr="001C5241">
        <w:rPr>
          <w:rFonts w:eastAsia="Arial" w:cstheme="minorHAnsi"/>
          <w:spacing w:val="33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residence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may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have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no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adverse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impact</w:t>
      </w:r>
      <w:r w:rsidRPr="001C5241">
        <w:rPr>
          <w:rFonts w:eastAsia="Arial" w:cstheme="minorHAnsi"/>
          <w:spacing w:val="34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doctoral candidate's</w:t>
      </w:r>
      <w:r w:rsidRPr="001C5241">
        <w:rPr>
          <w:rFonts w:eastAsia="Arial" w:cstheme="minorHAnsi"/>
          <w:spacing w:val="-12"/>
        </w:rPr>
        <w:t xml:space="preserve"> </w:t>
      </w:r>
      <w:r w:rsidRPr="001C5241">
        <w:rPr>
          <w:rFonts w:eastAsia="Arial" w:cstheme="minorHAnsi"/>
        </w:rPr>
        <w:t>ability</w:t>
      </w:r>
      <w:r w:rsidRPr="001C5241">
        <w:rPr>
          <w:rFonts w:eastAsia="Arial" w:cstheme="minorHAnsi"/>
          <w:spacing w:val="-6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fulf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ll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duti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-4"/>
        </w:rPr>
        <w:t xml:space="preserve"> </w:t>
      </w:r>
      <w:r w:rsidRPr="001C5241">
        <w:rPr>
          <w:rFonts w:eastAsia="Arial" w:cstheme="minorHAnsi"/>
        </w:rPr>
        <w:t>obligat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ons</w:t>
      </w:r>
      <w:r w:rsidRPr="001C5241">
        <w:rPr>
          <w:rFonts w:eastAsia="Arial" w:cstheme="minorHAnsi"/>
          <w:spacing w:val="-11"/>
        </w:rPr>
        <w:t xml:space="preserve"> </w:t>
      </w:r>
      <w:r w:rsidRPr="001C5241">
        <w:rPr>
          <w:rFonts w:eastAsia="Arial" w:cstheme="minorHAnsi"/>
        </w:rPr>
        <w:t>under</w:t>
      </w:r>
      <w:r w:rsidRPr="001C5241">
        <w:rPr>
          <w:rFonts w:eastAsia="Arial" w:cstheme="minorHAnsi"/>
          <w:spacing w:val="-6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-8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udies</w:t>
      </w:r>
      <w:r w:rsidRPr="001C5241">
        <w:rPr>
          <w:rFonts w:eastAsia="Arial" w:cstheme="minorHAnsi"/>
          <w:spacing w:val="-7"/>
        </w:rPr>
        <w:t xml:space="preserve"> </w:t>
      </w:r>
      <w:r w:rsidRPr="001C5241">
        <w:rPr>
          <w:rFonts w:eastAsia="Arial" w:cstheme="minorHAnsi"/>
        </w:rPr>
        <w:t>progr</w:t>
      </w:r>
      <w:r w:rsidRPr="001C5241">
        <w:rPr>
          <w:rFonts w:eastAsia="Arial" w:cstheme="minorHAnsi"/>
          <w:spacing w:val="-1"/>
        </w:rPr>
        <w:t>am</w:t>
      </w:r>
      <w:r w:rsidRPr="001C5241">
        <w:rPr>
          <w:rFonts w:eastAsia="Arial" w:cstheme="minorHAnsi"/>
        </w:rPr>
        <w:t>.</w:t>
      </w:r>
    </w:p>
    <w:p w14:paraId="51238599" w14:textId="77777777" w:rsidR="005C2FFB" w:rsidRPr="001C5241" w:rsidRDefault="005C2FFB" w:rsidP="00E352D4">
      <w:pPr>
        <w:spacing w:before="240" w:after="240" w:line="240" w:lineRule="auto"/>
        <w:ind w:left="113" w:right="52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8.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3"/>
        </w:rPr>
        <w:t xml:space="preserve"> </w:t>
      </w:r>
      <w:r w:rsidRPr="001C5241">
        <w:rPr>
          <w:rFonts w:eastAsia="Arial" w:cstheme="minorHAnsi"/>
        </w:rPr>
        <w:t>doc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oral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candid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te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1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4"/>
        </w:rPr>
        <w:t xml:space="preserve"> </w:t>
      </w:r>
      <w:r w:rsidRPr="001C5241">
        <w:rPr>
          <w:rFonts w:eastAsia="Arial" w:cstheme="minorHAnsi"/>
        </w:rPr>
        <w:t>members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1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14"/>
        </w:rPr>
        <w:t xml:space="preserve"> </w:t>
      </w:r>
      <w:r w:rsidRPr="001C5241">
        <w:rPr>
          <w:rFonts w:eastAsia="Arial" w:cstheme="minorHAnsi"/>
        </w:rPr>
        <w:t>supervisory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team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  <w:spacing w:val="2"/>
        </w:rPr>
        <w:t>s</w:t>
      </w:r>
      <w:r w:rsidRPr="001C5241">
        <w:rPr>
          <w:rFonts w:eastAsia="Arial" w:cstheme="minorHAnsi"/>
        </w:rPr>
        <w:t>hall</w:t>
      </w:r>
      <w:r w:rsidRPr="001C5241">
        <w:rPr>
          <w:rFonts w:eastAsia="Arial" w:cstheme="minorHAnsi"/>
          <w:spacing w:val="12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obli</w:t>
      </w:r>
      <w:r w:rsidRPr="001C5241">
        <w:rPr>
          <w:rFonts w:eastAsia="Arial" w:cstheme="minorHAnsi"/>
          <w:spacing w:val="-1"/>
        </w:rPr>
        <w:t>g</w:t>
      </w:r>
      <w:r w:rsidRPr="001C5241">
        <w:rPr>
          <w:rFonts w:eastAsia="Arial" w:cstheme="minorHAnsi"/>
        </w:rPr>
        <w:t>ed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5"/>
        </w:rPr>
        <w:t xml:space="preserve"> </w:t>
      </w:r>
      <w:r w:rsidRPr="001C5241">
        <w:rPr>
          <w:rFonts w:eastAsia="Arial" w:cstheme="minorHAnsi"/>
        </w:rPr>
        <w:t>abide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by the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rules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good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prac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ice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compliance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with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articl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on</w:t>
      </w:r>
      <w:r w:rsidRPr="001C5241">
        <w:rPr>
          <w:rFonts w:eastAsia="Arial" w:cstheme="minorHAnsi"/>
          <w:spacing w:val="38"/>
        </w:rPr>
        <w:t xml:space="preserve"> </w:t>
      </w:r>
      <w:r w:rsidRPr="001C5241">
        <w:rPr>
          <w:rFonts w:eastAsia="Arial" w:cstheme="minorHAnsi"/>
        </w:rPr>
        <w:t>ensuring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good</w:t>
      </w:r>
      <w:r w:rsidRPr="001C5241">
        <w:rPr>
          <w:rFonts w:eastAsia="Arial" w:cstheme="minorHAnsi"/>
          <w:spacing w:val="35"/>
        </w:rPr>
        <w:t xml:space="preserve"> </w:t>
      </w:r>
      <w:r w:rsidRPr="001C5241">
        <w:rPr>
          <w:rFonts w:eastAsia="Arial" w:cstheme="minorHAnsi"/>
        </w:rPr>
        <w:t>aca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emic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practice (</w:t>
      </w:r>
      <w:r w:rsidR="00163505" w:rsidRPr="001C5241">
        <w:rPr>
          <w:rFonts w:eastAsia="Arial" w:cstheme="minorHAnsi"/>
        </w:rPr>
        <w:t>statute</w:t>
      </w:r>
      <w:r w:rsidR="00F02755" w:rsidRPr="001C5241">
        <w:rPr>
          <w:rFonts w:eastAsia="Arial" w:cstheme="minorHAnsi"/>
        </w:rPr>
        <w:t xml:space="preserve"> for Safeguarding Good Scientific Practice - </w:t>
      </w:r>
      <w:r w:rsidR="00163505" w:rsidRPr="001C5241">
        <w:rPr>
          <w:rFonts w:eastAsia="Arial" w:cstheme="minorHAnsi"/>
        </w:rPr>
        <w:t>“</w:t>
      </w:r>
      <w:proofErr w:type="spellStart"/>
      <w:r w:rsidR="00163505" w:rsidRPr="001C5241">
        <w:rPr>
          <w:rFonts w:eastAsia="Arial" w:cstheme="minorHAnsi"/>
        </w:rPr>
        <w:t>Satzung</w:t>
      </w:r>
      <w:proofErr w:type="spellEnd"/>
      <w:r w:rsidR="00163505" w:rsidRPr="001C5241">
        <w:rPr>
          <w:rFonts w:eastAsia="Arial" w:cstheme="minorHAnsi"/>
        </w:rPr>
        <w:t xml:space="preserve"> zur </w:t>
      </w:r>
      <w:proofErr w:type="spellStart"/>
      <w:r w:rsidR="00163505" w:rsidRPr="001C5241">
        <w:rPr>
          <w:rFonts w:eastAsia="Arial" w:cstheme="minorHAnsi"/>
        </w:rPr>
        <w:t>Sicherung</w:t>
      </w:r>
      <w:proofErr w:type="spellEnd"/>
      <w:r w:rsidR="00163505" w:rsidRPr="001C5241">
        <w:rPr>
          <w:rFonts w:eastAsia="Arial" w:cstheme="minorHAnsi"/>
        </w:rPr>
        <w:t xml:space="preserve"> </w:t>
      </w:r>
      <w:proofErr w:type="spellStart"/>
      <w:r w:rsidR="00163505" w:rsidRPr="001C5241">
        <w:rPr>
          <w:rFonts w:eastAsia="Arial" w:cstheme="minorHAnsi"/>
        </w:rPr>
        <w:t>guter</w:t>
      </w:r>
      <w:proofErr w:type="spellEnd"/>
      <w:r w:rsidR="00163505" w:rsidRPr="001C5241">
        <w:rPr>
          <w:rFonts w:eastAsia="Arial" w:cstheme="minorHAnsi"/>
        </w:rPr>
        <w:t xml:space="preserve"> </w:t>
      </w:r>
      <w:proofErr w:type="spellStart"/>
      <w:r w:rsidR="00163505" w:rsidRPr="001C5241">
        <w:rPr>
          <w:rFonts w:eastAsia="Arial" w:cstheme="minorHAnsi"/>
        </w:rPr>
        <w:t>wissenschaftlicher</w:t>
      </w:r>
      <w:proofErr w:type="spellEnd"/>
      <w:r w:rsidR="00163505" w:rsidRPr="001C5241">
        <w:rPr>
          <w:rFonts w:eastAsia="Arial" w:cstheme="minorHAnsi"/>
        </w:rPr>
        <w:t xml:space="preserve"> Praxis”</w:t>
      </w:r>
      <w:r w:rsidRPr="001C5241">
        <w:rPr>
          <w:rFonts w:eastAsia="Arial" w:cstheme="minorHAnsi"/>
        </w:rPr>
        <w:t>)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F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eie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Universität Berlin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ted</w:t>
      </w:r>
      <w:r w:rsidRPr="001C5241">
        <w:rPr>
          <w:rFonts w:eastAsia="Arial" w:cstheme="minorHAnsi"/>
          <w:spacing w:val="5"/>
        </w:rPr>
        <w:t xml:space="preserve"> </w:t>
      </w:r>
      <w:r w:rsidR="00163505" w:rsidRPr="001C5241">
        <w:rPr>
          <w:rFonts w:eastAsia="Arial" w:cstheme="minorHAnsi"/>
        </w:rPr>
        <w:t>December 3, 2020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(FU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Memoranda No.</w:t>
      </w:r>
      <w:r w:rsidR="005E5A25" w:rsidRPr="001C5241">
        <w:rPr>
          <w:rFonts w:eastAsia="Arial" w:cstheme="minorHAnsi"/>
        </w:rPr>
        <w:t xml:space="preserve"> </w:t>
      </w:r>
      <w:r w:rsidR="00163505" w:rsidRPr="001C5241">
        <w:rPr>
          <w:rFonts w:eastAsia="Arial" w:cstheme="minorHAnsi"/>
        </w:rPr>
        <w:t>42/2020</w:t>
      </w:r>
      <w:r w:rsidRPr="001C5241">
        <w:rPr>
          <w:rFonts w:eastAsia="Arial" w:cstheme="minorHAnsi"/>
        </w:rPr>
        <w:t>). This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code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stipulates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at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doc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oral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candi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ates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consult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their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supervisory team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9"/>
        </w:rPr>
        <w:t xml:space="preserve"> </w:t>
      </w:r>
      <w:r w:rsidR="00144BC4" w:rsidRPr="001C5241">
        <w:rPr>
          <w:rFonts w:eastAsia="Arial" w:cstheme="minorHAnsi"/>
          <w:spacing w:val="9"/>
        </w:rPr>
        <w:t>P</w:t>
      </w:r>
      <w:r w:rsidR="004C7A0E" w:rsidRPr="001C5241">
        <w:rPr>
          <w:rFonts w:eastAsia="Arial" w:cstheme="minorHAnsi"/>
          <w:spacing w:val="9"/>
        </w:rPr>
        <w:t xml:space="preserve">rogram </w:t>
      </w:r>
      <w:r w:rsidR="00144BC4" w:rsidRPr="001C5241">
        <w:rPr>
          <w:rFonts w:eastAsia="Arial" w:cstheme="minorHAnsi"/>
          <w:spacing w:val="9"/>
        </w:rPr>
        <w:t>O</w:t>
      </w:r>
      <w:r w:rsidR="004C7A0E" w:rsidRPr="001C5241">
        <w:rPr>
          <w:rFonts w:eastAsia="Arial" w:cstheme="minorHAnsi"/>
          <w:spacing w:val="9"/>
        </w:rPr>
        <w:t xml:space="preserve">mbudsperson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52"/>
        </w:rPr>
        <w:t xml:space="preserve"> </w:t>
      </w:r>
      <w:r w:rsidRPr="001C5241">
        <w:rPr>
          <w:rFonts w:eastAsia="Arial" w:cstheme="minorHAnsi"/>
        </w:rPr>
        <w:t>cases</w:t>
      </w:r>
      <w:r w:rsidRPr="001C5241">
        <w:rPr>
          <w:rFonts w:eastAsia="Arial" w:cstheme="minorHAnsi"/>
          <w:spacing w:val="49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53"/>
        </w:rPr>
        <w:t xml:space="preserve"> </w:t>
      </w:r>
      <w:r w:rsidRPr="001C5241">
        <w:rPr>
          <w:rFonts w:eastAsia="Arial" w:cstheme="minorHAnsi"/>
        </w:rPr>
        <w:t>doub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.</w:t>
      </w:r>
      <w:r w:rsidRPr="001C5241">
        <w:rPr>
          <w:rFonts w:eastAsia="Arial" w:cstheme="minorHAnsi"/>
          <w:spacing w:val="49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52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52"/>
        </w:rPr>
        <w:t xml:space="preserve"> </w:t>
      </w:r>
      <w:r w:rsidRPr="001C5241">
        <w:rPr>
          <w:rFonts w:eastAsia="Arial" w:cstheme="minorHAnsi"/>
          <w:spacing w:val="-2"/>
        </w:rPr>
        <w:t>m</w:t>
      </w:r>
      <w:r w:rsidRPr="001C5241">
        <w:rPr>
          <w:rFonts w:eastAsia="Arial" w:cstheme="minorHAnsi"/>
        </w:rPr>
        <w:t>embers</w:t>
      </w:r>
      <w:r w:rsidRPr="001C5241">
        <w:rPr>
          <w:rFonts w:eastAsia="Arial" w:cstheme="minorHAnsi"/>
          <w:spacing w:val="46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53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he</w:t>
      </w:r>
      <w:r w:rsidRPr="001C5241">
        <w:rPr>
          <w:rFonts w:eastAsia="Arial" w:cstheme="minorHAnsi"/>
          <w:spacing w:val="52"/>
        </w:rPr>
        <w:t xml:space="preserve"> </w:t>
      </w:r>
      <w:r w:rsidRPr="001C5241">
        <w:rPr>
          <w:rFonts w:eastAsia="Arial" w:cstheme="minorHAnsi"/>
        </w:rPr>
        <w:t>supervisory</w:t>
      </w:r>
      <w:r w:rsidRPr="001C5241">
        <w:rPr>
          <w:rFonts w:eastAsia="Arial" w:cstheme="minorHAnsi"/>
          <w:spacing w:val="44"/>
        </w:rPr>
        <w:t xml:space="preserve"> </w:t>
      </w:r>
      <w:r w:rsidRPr="001C5241">
        <w:rPr>
          <w:rFonts w:eastAsia="Arial" w:cstheme="minorHAnsi"/>
        </w:rPr>
        <w:t>team</w:t>
      </w:r>
      <w:r w:rsidRPr="001C5241">
        <w:rPr>
          <w:rFonts w:eastAsia="Arial" w:cstheme="minorHAnsi"/>
          <w:spacing w:val="50"/>
        </w:rPr>
        <w:t xml:space="preserve"> </w:t>
      </w:r>
      <w:r w:rsidRPr="001C5241">
        <w:rPr>
          <w:rFonts w:eastAsia="Arial" w:cstheme="minorHAnsi"/>
        </w:rPr>
        <w:t>this</w:t>
      </w:r>
      <w:r w:rsidRPr="001C5241">
        <w:rPr>
          <w:rFonts w:eastAsia="Arial" w:cstheme="minorHAnsi"/>
          <w:spacing w:val="52"/>
        </w:rPr>
        <w:t xml:space="preserve"> </w:t>
      </w:r>
      <w:r w:rsidRPr="001C5241">
        <w:rPr>
          <w:rFonts w:eastAsia="Arial" w:cstheme="minorHAnsi"/>
        </w:rPr>
        <w:t>express</w:t>
      </w:r>
      <w:r w:rsidRPr="001C5241">
        <w:rPr>
          <w:rFonts w:eastAsia="Arial" w:cstheme="minorHAnsi"/>
          <w:spacing w:val="2"/>
        </w:rPr>
        <w:t>l</w:t>
      </w:r>
      <w:r w:rsidRPr="001C5241">
        <w:rPr>
          <w:rFonts w:eastAsia="Arial" w:cstheme="minorHAnsi"/>
        </w:rPr>
        <w:t>y includes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duty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ob</w:t>
      </w:r>
      <w:r w:rsidRPr="001C5241">
        <w:rPr>
          <w:rFonts w:eastAsia="Arial" w:cstheme="minorHAnsi"/>
          <w:spacing w:val="2"/>
        </w:rPr>
        <w:t>s</w:t>
      </w:r>
      <w:r w:rsidRPr="001C5241">
        <w:rPr>
          <w:rFonts w:eastAsia="Arial" w:cstheme="minorHAnsi"/>
        </w:rPr>
        <w:t>erve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make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  <w:spacing w:val="1"/>
        </w:rPr>
        <w:t>d</w:t>
      </w:r>
      <w:r w:rsidRPr="001C5241">
        <w:rPr>
          <w:rFonts w:eastAsia="Arial" w:cstheme="minorHAnsi"/>
        </w:rPr>
        <w:t>octoral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can</w:t>
      </w:r>
      <w:r w:rsidRPr="001C5241">
        <w:rPr>
          <w:rFonts w:eastAsia="Arial" w:cstheme="minorHAnsi"/>
          <w:spacing w:val="-1"/>
        </w:rPr>
        <w:t>d</w:t>
      </w:r>
      <w:r w:rsidRPr="001C5241">
        <w:rPr>
          <w:rFonts w:eastAsia="Arial" w:cstheme="minorHAnsi"/>
        </w:rPr>
        <w:t>idate aware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list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any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copyri</w:t>
      </w:r>
      <w:r w:rsidRPr="001C5241">
        <w:rPr>
          <w:rFonts w:eastAsia="Arial" w:cstheme="minorHAnsi"/>
          <w:spacing w:val="1"/>
        </w:rPr>
        <w:t>g</w:t>
      </w:r>
      <w:r w:rsidRPr="001C5241">
        <w:rPr>
          <w:rFonts w:eastAsia="Arial" w:cstheme="minorHAnsi"/>
        </w:rPr>
        <w:t>ht provisions</w:t>
      </w:r>
      <w:r w:rsidRPr="001C5241">
        <w:rPr>
          <w:rFonts w:eastAsia="Arial" w:cstheme="minorHAnsi"/>
          <w:spacing w:val="-10"/>
        </w:rPr>
        <w:t xml:space="preserve">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pplicable</w:t>
      </w:r>
      <w:r w:rsidRPr="001C5241">
        <w:rPr>
          <w:rFonts w:eastAsia="Arial" w:cstheme="minorHAnsi"/>
          <w:spacing w:val="-10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o</w:t>
      </w:r>
      <w:r w:rsidRPr="001C5241">
        <w:rPr>
          <w:rFonts w:eastAsia="Arial" w:cstheme="minorHAnsi"/>
          <w:spacing w:val="-3"/>
        </w:rPr>
        <w:t xml:space="preserve"> </w:t>
      </w:r>
      <w:r w:rsidRPr="001C5241">
        <w:rPr>
          <w:rFonts w:eastAsia="Arial" w:cstheme="minorHAnsi"/>
        </w:rPr>
        <w:t>texts</w:t>
      </w:r>
      <w:r w:rsidRPr="001C5241">
        <w:rPr>
          <w:rFonts w:eastAsia="Arial" w:cstheme="minorHAnsi"/>
          <w:spacing w:val="-5"/>
        </w:rPr>
        <w:t xml:space="preserve"> </w:t>
      </w:r>
      <w:r w:rsidRPr="001C5241">
        <w:rPr>
          <w:rFonts w:eastAsia="Arial" w:cstheme="minorHAnsi"/>
        </w:rPr>
        <w:t>or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findings.</w:t>
      </w:r>
    </w:p>
    <w:p w14:paraId="5AC9113A" w14:textId="77777777" w:rsidR="005C2FFB" w:rsidRPr="001C5241" w:rsidRDefault="005C2FFB" w:rsidP="00E352D4">
      <w:pPr>
        <w:spacing w:before="240" w:after="240" w:line="240" w:lineRule="auto"/>
        <w:ind w:left="113" w:right="50"/>
        <w:jc w:val="both"/>
        <w:rPr>
          <w:rFonts w:eastAsia="Arial" w:cstheme="minorHAnsi"/>
        </w:rPr>
      </w:pPr>
      <w:r w:rsidRPr="001C5241">
        <w:rPr>
          <w:rFonts w:eastAsia="Arial" w:cstheme="minorHAnsi"/>
        </w:rPr>
        <w:t>9.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All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pe</w:t>
      </w:r>
      <w:r w:rsidRPr="001C5241">
        <w:rPr>
          <w:rFonts w:eastAsia="Arial" w:cstheme="minorHAnsi"/>
          <w:spacing w:val="-1"/>
        </w:rPr>
        <w:t>r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ns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involved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shall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review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and,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if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ne</w:t>
      </w:r>
      <w:r w:rsidRPr="001C5241">
        <w:rPr>
          <w:rFonts w:eastAsia="Arial" w:cstheme="minorHAnsi"/>
          <w:spacing w:val="-1"/>
        </w:rPr>
        <w:t>c</w:t>
      </w:r>
      <w:r w:rsidRPr="001C5241">
        <w:rPr>
          <w:rFonts w:eastAsia="Arial" w:cstheme="minorHAnsi"/>
        </w:rPr>
        <w:t>essary, modify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su</w:t>
      </w:r>
      <w:r w:rsidRPr="001C5241">
        <w:rPr>
          <w:rFonts w:eastAsia="Arial" w:cstheme="minorHAnsi"/>
          <w:spacing w:val="-1"/>
        </w:rPr>
        <w:t>p</w:t>
      </w:r>
      <w:r w:rsidRPr="001C5241">
        <w:rPr>
          <w:rFonts w:eastAsia="Arial" w:cstheme="minorHAnsi"/>
        </w:rPr>
        <w:t>ervis</w:t>
      </w:r>
      <w:r w:rsidR="007C3AAE" w:rsidRPr="001C5241">
        <w:rPr>
          <w:rFonts w:eastAsia="Arial" w:cstheme="minorHAnsi"/>
        </w:rPr>
        <w:t>ion</w:t>
      </w:r>
      <w:r w:rsidRPr="001C5241">
        <w:rPr>
          <w:rFonts w:eastAsia="Arial" w:cstheme="minorHAnsi"/>
        </w:rPr>
        <w:t xml:space="preserve"> agreement and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its appendices on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an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annual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basis.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he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event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an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extension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is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needed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complete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dissertati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n project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-2"/>
        </w:rPr>
        <w:t>y</w:t>
      </w:r>
      <w:r w:rsidRPr="001C5241">
        <w:rPr>
          <w:rFonts w:eastAsia="Arial" w:cstheme="minorHAnsi"/>
        </w:rPr>
        <w:t>ond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s</w:t>
      </w:r>
      <w:r w:rsidRPr="001C5241">
        <w:rPr>
          <w:rFonts w:eastAsia="Arial" w:cstheme="minorHAnsi"/>
          <w:spacing w:val="-1"/>
        </w:rPr>
        <w:t>t</w:t>
      </w:r>
      <w:r w:rsidRPr="001C5241">
        <w:rPr>
          <w:rFonts w:eastAsia="Arial" w:cstheme="minorHAnsi"/>
        </w:rPr>
        <w:t>andard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st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dy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period,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a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new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su</w:t>
      </w:r>
      <w:r w:rsidRPr="001C5241">
        <w:rPr>
          <w:rFonts w:eastAsia="Arial" w:cstheme="minorHAnsi"/>
          <w:spacing w:val="-1"/>
        </w:rPr>
        <w:t>p</w:t>
      </w:r>
      <w:r w:rsidRPr="001C5241">
        <w:rPr>
          <w:rFonts w:eastAsia="Arial" w:cstheme="minorHAnsi"/>
        </w:rPr>
        <w:t>ervis</w:t>
      </w:r>
      <w:r w:rsidR="007C3AAE" w:rsidRPr="001C5241">
        <w:rPr>
          <w:rFonts w:eastAsia="Arial" w:cstheme="minorHAnsi"/>
        </w:rPr>
        <w:t>ion</w:t>
      </w:r>
      <w:r w:rsidRPr="001C5241">
        <w:rPr>
          <w:rFonts w:eastAsia="Arial" w:cstheme="minorHAnsi"/>
        </w:rPr>
        <w:t xml:space="preserve"> agreement m</w:t>
      </w:r>
      <w:r w:rsidRPr="001C5241">
        <w:rPr>
          <w:rFonts w:eastAsia="Arial" w:cstheme="minorHAnsi"/>
          <w:spacing w:val="1"/>
        </w:rPr>
        <w:t>a</w:t>
      </w:r>
      <w:r w:rsidRPr="001C5241">
        <w:rPr>
          <w:rFonts w:eastAsia="Arial" w:cstheme="minorHAnsi"/>
        </w:rPr>
        <w:t>y,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if necessary,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be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presented</w:t>
      </w:r>
      <w:r w:rsidRPr="001C5241">
        <w:rPr>
          <w:rFonts w:eastAsia="Arial" w:cstheme="minorHAnsi"/>
          <w:spacing w:val="29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36"/>
        </w:rPr>
        <w:t xml:space="preserve"> </w:t>
      </w:r>
      <w:r w:rsidRPr="001C5241">
        <w:rPr>
          <w:rFonts w:eastAsia="Arial" w:cstheme="minorHAnsi"/>
        </w:rPr>
        <w:t>R</w:t>
      </w:r>
      <w:r w:rsidRPr="001C5241">
        <w:rPr>
          <w:rFonts w:eastAsia="Arial" w:cstheme="minorHAnsi"/>
          <w:spacing w:val="1"/>
        </w:rPr>
        <w:t>e</w:t>
      </w:r>
      <w:r w:rsidRPr="001C5241">
        <w:rPr>
          <w:rFonts w:eastAsia="Arial" w:cstheme="minorHAnsi"/>
        </w:rPr>
        <w:t>presentative</w:t>
      </w:r>
      <w:r w:rsidRPr="001C5241">
        <w:rPr>
          <w:rFonts w:eastAsia="Arial" w:cstheme="minorHAnsi"/>
          <w:spacing w:val="24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approval.</w:t>
      </w:r>
      <w:r w:rsidRPr="001C5241">
        <w:rPr>
          <w:rFonts w:eastAsia="Arial" w:cstheme="minorHAnsi"/>
          <w:spacing w:val="30"/>
        </w:rPr>
        <w:t xml:space="preserve"> </w:t>
      </w:r>
      <w:r w:rsidRPr="001C5241">
        <w:rPr>
          <w:rFonts w:eastAsia="Arial" w:cstheme="minorHAnsi"/>
        </w:rPr>
        <w:t>All</w:t>
      </w:r>
      <w:r w:rsidRPr="001C5241">
        <w:rPr>
          <w:rFonts w:eastAsia="Arial" w:cstheme="minorHAnsi"/>
          <w:spacing w:val="37"/>
        </w:rPr>
        <w:t xml:space="preserve"> </w:t>
      </w:r>
      <w:r w:rsidRPr="001C5241">
        <w:rPr>
          <w:rFonts w:eastAsia="Arial" w:cstheme="minorHAnsi"/>
        </w:rPr>
        <w:t>persons</w:t>
      </w:r>
      <w:r w:rsidRPr="001C5241">
        <w:rPr>
          <w:rFonts w:eastAsia="Arial" w:cstheme="minorHAnsi"/>
          <w:spacing w:val="31"/>
        </w:rPr>
        <w:t xml:space="preserve"> </w:t>
      </w:r>
      <w:r w:rsidRPr="001C5241">
        <w:rPr>
          <w:rFonts w:eastAsia="Arial" w:cstheme="minorHAnsi"/>
        </w:rPr>
        <w:t>involved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declare</w:t>
      </w:r>
      <w:r w:rsidRPr="001C5241">
        <w:rPr>
          <w:rFonts w:eastAsia="Arial" w:cstheme="minorHAnsi"/>
          <w:spacing w:val="32"/>
        </w:rPr>
        <w:t xml:space="preserve"> </w:t>
      </w:r>
      <w:r w:rsidRPr="001C5241">
        <w:rPr>
          <w:rFonts w:eastAsia="Arial" w:cstheme="minorHAnsi"/>
        </w:rPr>
        <w:t>their consent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allow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release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general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information about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 xml:space="preserve">dissertation </w:t>
      </w:r>
      <w:r w:rsidRPr="001C5241">
        <w:rPr>
          <w:rFonts w:eastAsia="Arial" w:cstheme="minorHAnsi"/>
          <w:spacing w:val="-1"/>
        </w:rPr>
        <w:t>p</w:t>
      </w:r>
      <w:r w:rsidRPr="001C5241">
        <w:rPr>
          <w:rFonts w:eastAsia="Arial" w:cstheme="minorHAnsi"/>
        </w:rPr>
        <w:t>roject</w:t>
      </w:r>
      <w:r w:rsidRPr="001C5241">
        <w:rPr>
          <w:rFonts w:eastAsia="Arial" w:cstheme="minorHAnsi"/>
          <w:spacing w:val="5"/>
        </w:rPr>
        <w:t xml:space="preserve"> </w:t>
      </w:r>
      <w:r w:rsidRPr="001C5241">
        <w:rPr>
          <w:rFonts w:eastAsia="Arial" w:cstheme="minorHAnsi"/>
        </w:rPr>
        <w:t>for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-1"/>
        </w:rPr>
        <w:t>h</w:t>
      </w:r>
      <w:r w:rsidRPr="001C5241">
        <w:rPr>
          <w:rFonts w:eastAsia="Arial" w:cstheme="minorHAnsi"/>
        </w:rPr>
        <w:t>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purposes of statistical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survey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and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evaluation by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8"/>
        </w:rPr>
        <w:t xml:space="preserve"> </w:t>
      </w:r>
      <w:r w:rsidRPr="001C5241">
        <w:rPr>
          <w:rFonts w:eastAsia="Arial" w:cstheme="minorHAnsi"/>
        </w:rPr>
        <w:t>Gr</w:t>
      </w:r>
      <w:r w:rsidRPr="001C5241">
        <w:rPr>
          <w:rFonts w:eastAsia="Arial" w:cstheme="minorHAnsi"/>
          <w:spacing w:val="1"/>
        </w:rPr>
        <w:t>a</w:t>
      </w:r>
      <w:r w:rsidRPr="001C5241">
        <w:rPr>
          <w:rFonts w:eastAsia="Arial" w:cstheme="minorHAnsi"/>
        </w:rPr>
        <w:t>duate</w:t>
      </w:r>
      <w:r w:rsidRPr="001C5241">
        <w:rPr>
          <w:rFonts w:eastAsia="Arial" w:cstheme="minorHAnsi"/>
          <w:spacing w:val="1"/>
        </w:rPr>
        <w:t xml:space="preserve"> </w:t>
      </w:r>
      <w:r w:rsidRPr="001C5241">
        <w:rPr>
          <w:rFonts w:eastAsia="Arial" w:cstheme="minorHAnsi"/>
        </w:rPr>
        <w:t>School.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Should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7"/>
        </w:rPr>
        <w:t xml:space="preserve"> </w:t>
      </w:r>
      <w:r w:rsidRPr="001C5241">
        <w:rPr>
          <w:rFonts w:eastAsia="Arial" w:cstheme="minorHAnsi"/>
        </w:rPr>
        <w:t>doctoral</w:t>
      </w:r>
      <w:r w:rsidRPr="001C5241">
        <w:rPr>
          <w:rFonts w:eastAsia="Arial" w:cstheme="minorHAnsi"/>
          <w:spacing w:val="2"/>
        </w:rPr>
        <w:t xml:space="preserve"> </w:t>
      </w:r>
      <w:r w:rsidRPr="001C5241">
        <w:rPr>
          <w:rFonts w:eastAsia="Arial" w:cstheme="minorHAnsi"/>
        </w:rPr>
        <w:t>studies</w:t>
      </w:r>
      <w:r w:rsidRPr="001C5241">
        <w:rPr>
          <w:rFonts w:eastAsia="Arial" w:cstheme="minorHAnsi"/>
          <w:spacing w:val="3"/>
        </w:rPr>
        <w:t xml:space="preserve"> </w:t>
      </w:r>
      <w:r w:rsidRPr="001C5241">
        <w:rPr>
          <w:rFonts w:eastAsia="Arial" w:cstheme="minorHAnsi"/>
          <w:spacing w:val="-1"/>
        </w:rPr>
        <w:t>b</w:t>
      </w:r>
      <w:r w:rsidRPr="001C5241">
        <w:rPr>
          <w:rFonts w:eastAsia="Arial" w:cstheme="minorHAnsi"/>
        </w:rPr>
        <w:t>e interrupted, all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of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the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persons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involved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are</w:t>
      </w:r>
      <w:r w:rsidRPr="001C5241">
        <w:rPr>
          <w:rFonts w:eastAsia="Arial" w:cstheme="minorHAnsi"/>
          <w:spacing w:val="9"/>
        </w:rPr>
        <w:t xml:space="preserve"> </w:t>
      </w:r>
      <w:r w:rsidRPr="001C5241">
        <w:rPr>
          <w:rFonts w:eastAsia="Arial" w:cstheme="minorHAnsi"/>
        </w:rPr>
        <w:t>required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submit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reasons</w:t>
      </w:r>
      <w:r w:rsidRPr="001C5241">
        <w:rPr>
          <w:rFonts w:eastAsia="Arial" w:cstheme="minorHAnsi"/>
          <w:spacing w:val="4"/>
        </w:rPr>
        <w:t xml:space="preserve"> </w:t>
      </w:r>
      <w:r w:rsidRPr="001C5241">
        <w:rPr>
          <w:rFonts w:eastAsia="Arial" w:cstheme="minorHAnsi"/>
        </w:rPr>
        <w:t>in</w:t>
      </w:r>
      <w:r w:rsidRPr="001C5241">
        <w:rPr>
          <w:rFonts w:eastAsia="Arial" w:cstheme="minorHAnsi"/>
          <w:spacing w:val="11"/>
        </w:rPr>
        <w:t xml:space="preserve"> </w:t>
      </w:r>
      <w:r w:rsidRPr="001C5241">
        <w:rPr>
          <w:rFonts w:eastAsia="Arial" w:cstheme="minorHAnsi"/>
        </w:rPr>
        <w:t>writing</w:t>
      </w:r>
      <w:r w:rsidRPr="001C5241">
        <w:rPr>
          <w:rFonts w:eastAsia="Arial" w:cstheme="minorHAnsi"/>
          <w:spacing w:val="6"/>
        </w:rPr>
        <w:t xml:space="preserve"> </w:t>
      </w:r>
      <w:r w:rsidRPr="001C5241">
        <w:rPr>
          <w:rFonts w:eastAsia="Arial" w:cstheme="minorHAnsi"/>
        </w:rPr>
        <w:t>to</w:t>
      </w:r>
      <w:r w:rsidRPr="001C5241">
        <w:rPr>
          <w:rFonts w:eastAsia="Arial" w:cstheme="minorHAnsi"/>
          <w:spacing w:val="10"/>
        </w:rPr>
        <w:t xml:space="preserve"> </w:t>
      </w:r>
      <w:r w:rsidRPr="001C5241">
        <w:rPr>
          <w:rFonts w:eastAsia="Arial" w:cstheme="minorHAnsi"/>
        </w:rPr>
        <w:t>t</w:t>
      </w:r>
      <w:r w:rsidRPr="001C5241">
        <w:rPr>
          <w:rFonts w:eastAsia="Arial" w:cstheme="minorHAnsi"/>
          <w:spacing w:val="1"/>
        </w:rPr>
        <w:t>h</w:t>
      </w:r>
      <w:r w:rsidRPr="001C5241">
        <w:rPr>
          <w:rFonts w:eastAsia="Arial" w:cstheme="minorHAnsi"/>
        </w:rPr>
        <w:t>e Representative.</w:t>
      </w:r>
    </w:p>
    <w:p w14:paraId="6EA6C552" w14:textId="77777777" w:rsidR="005C2FFB" w:rsidRPr="001C5241" w:rsidRDefault="005C2FFB" w:rsidP="005C2FFB">
      <w:pPr>
        <w:spacing w:before="9" w:after="0" w:line="110" w:lineRule="exact"/>
        <w:rPr>
          <w:rFonts w:cstheme="minorHAnsi"/>
        </w:rPr>
      </w:pPr>
    </w:p>
    <w:p w14:paraId="0EECC02C" w14:textId="77777777" w:rsidR="005C2FFB" w:rsidRPr="001C5241" w:rsidRDefault="005C2FFB" w:rsidP="005C2FFB">
      <w:pPr>
        <w:spacing w:after="0" w:line="248" w:lineRule="exact"/>
        <w:ind w:left="112" w:right="7629"/>
        <w:jc w:val="both"/>
        <w:rPr>
          <w:rFonts w:eastAsia="Arial" w:cstheme="minorHAnsi"/>
        </w:rPr>
      </w:pPr>
      <w:r w:rsidRPr="001C5241">
        <w:rPr>
          <w:rFonts w:eastAsia="Arial" w:cstheme="minorHAnsi"/>
          <w:position w:val="-1"/>
        </w:rPr>
        <w:t>Date</w:t>
      </w:r>
      <w:r w:rsidRPr="001C5241">
        <w:rPr>
          <w:rFonts w:eastAsia="Arial" w:cstheme="minorHAnsi"/>
          <w:spacing w:val="-5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and</w:t>
      </w:r>
      <w:r w:rsidRPr="001C5241">
        <w:rPr>
          <w:rFonts w:eastAsia="Arial" w:cstheme="minorHAnsi"/>
          <w:spacing w:val="-4"/>
          <w:position w:val="-1"/>
        </w:rPr>
        <w:t xml:space="preserve"> </w:t>
      </w:r>
      <w:r w:rsidRPr="001C5241">
        <w:rPr>
          <w:rFonts w:eastAsia="Arial" w:cstheme="minorHAnsi"/>
          <w:position w:val="-1"/>
        </w:rPr>
        <w:t>signatures:</w:t>
      </w:r>
    </w:p>
    <w:p w14:paraId="2B950252" w14:textId="77777777" w:rsidR="005C2FFB" w:rsidRPr="001C5241" w:rsidRDefault="005C2FFB" w:rsidP="005C2FFB">
      <w:pPr>
        <w:spacing w:after="0" w:line="200" w:lineRule="exact"/>
        <w:rPr>
          <w:rFonts w:cstheme="minorHAnsi"/>
        </w:rPr>
      </w:pPr>
    </w:p>
    <w:p w14:paraId="64CC33DC" w14:textId="77777777" w:rsidR="005C2FFB" w:rsidRPr="001C5241" w:rsidRDefault="005C2FFB" w:rsidP="005C2FFB">
      <w:pPr>
        <w:spacing w:before="34" w:after="0" w:line="226" w:lineRule="exact"/>
        <w:ind w:left="4969" w:right="-20"/>
        <w:rPr>
          <w:rFonts w:eastAsia="Arial" w:cstheme="minorHAnsi"/>
        </w:rPr>
      </w:pPr>
      <w:r w:rsidRPr="001C5241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345306" wp14:editId="0661D869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2471420" cy="1270"/>
                <wp:effectExtent l="7620" t="9525" r="698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270"/>
                          <a:chOff x="1152" y="255"/>
                          <a:chExt cx="389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255"/>
                            <a:ext cx="389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892"/>
                              <a:gd name="T2" fmla="+- 0 5044 1152"/>
                              <a:gd name="T3" fmla="*/ T2 w 3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2">
                                <a:moveTo>
                                  <a:pt x="0" y="0"/>
                                </a:moveTo>
                                <a:lnTo>
                                  <a:pt x="389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6A268" id="Group 8" o:spid="_x0000_s1026" style="position:absolute;margin-left:57.6pt;margin-top:12.75pt;width:194.6pt;height:.1pt;z-index:-251657216;mso-position-horizontal-relative:page" coordorigin="1152,255" coordsize="3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L6XAMAAOE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">
                <v:shape id="Freeform 9" o:spid="_x0000_s1027" style="position:absolute;left:1152;top:255;width:3892;height:2;visibility:visible;mso-wrap-style:square;v-text-anchor:top" coordsize="3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XFMQA&#10;AADbAAAADwAAAGRycy9kb3ducmV2LnhtbESPT2vCQBDF70K/wzIFb7qpB5XUVUpREZSC8c95mp0m&#10;wexsyK4a++k7h4K3N8yb37w3W3SuVjdqQ+XZwNswAUWce1txYeB4WA2moEJEtlh7JgMPCrCYv/Rm&#10;mFp/5z3dslgogXBI0UAZY5NqHfKSHIahb4hl9+Nbh1HGttC2xbvAXa1HSTLWDiuWDyU29FlSfsmu&#10;Tiinpsq+tm69w93v5DtbnpeX09mY/mv38Q4qUhef5v/rjZX4kl66i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+1xTEAAAA2wAAAA8AAAAAAAAAAAAAAAAAmAIAAGRycy9k&#10;b3ducmV2LnhtbFBLBQYAAAAABAAEAPUAAACJAwAAAAA=&#10;" path="m,l3892,e" filled="f" strokeweight=".22269mm">
                  <v:path arrowok="t" o:connecttype="custom" o:connectlocs="0,0;3892,0" o:connectangles="0,0"/>
                </v:shape>
                <w10:wrap anchorx="page"/>
              </v:group>
            </w:pict>
          </mc:Fallback>
        </mc:AlternateContent>
      </w:r>
      <w:r w:rsidRPr="001C5241">
        <w:rPr>
          <w:rFonts w:eastAsia="Arial" w:cstheme="minorHAnsi"/>
          <w:position w:val="-1"/>
        </w:rPr>
        <w:t>(D</w:t>
      </w:r>
      <w:r w:rsidRPr="001C5241">
        <w:rPr>
          <w:rFonts w:eastAsia="Arial" w:cstheme="minorHAnsi"/>
          <w:spacing w:val="-1"/>
          <w:position w:val="-1"/>
        </w:rPr>
        <w:t>o</w:t>
      </w:r>
      <w:r w:rsidRPr="001C5241">
        <w:rPr>
          <w:rFonts w:eastAsia="Arial" w:cstheme="minorHAnsi"/>
          <w:spacing w:val="1"/>
          <w:position w:val="-1"/>
        </w:rPr>
        <w:t>c</w:t>
      </w:r>
      <w:r w:rsidRPr="001C5241">
        <w:rPr>
          <w:rFonts w:eastAsia="Arial" w:cstheme="minorHAnsi"/>
          <w:position w:val="-1"/>
        </w:rPr>
        <w:t>t</w:t>
      </w:r>
      <w:r w:rsidRPr="001C5241">
        <w:rPr>
          <w:rFonts w:eastAsia="Arial" w:cstheme="minorHAnsi"/>
          <w:spacing w:val="-1"/>
          <w:position w:val="-1"/>
        </w:rPr>
        <w:t>o</w:t>
      </w:r>
      <w:r w:rsidRPr="001C5241">
        <w:rPr>
          <w:rFonts w:eastAsia="Arial" w:cstheme="minorHAnsi"/>
          <w:position w:val="-1"/>
        </w:rPr>
        <w:t>ral ca</w:t>
      </w:r>
      <w:r w:rsidRPr="001C5241">
        <w:rPr>
          <w:rFonts w:eastAsia="Arial" w:cstheme="minorHAnsi"/>
          <w:spacing w:val="-1"/>
          <w:position w:val="-1"/>
        </w:rPr>
        <w:t>n</w:t>
      </w:r>
      <w:r w:rsidRPr="001C5241">
        <w:rPr>
          <w:rFonts w:eastAsia="Arial" w:cstheme="minorHAnsi"/>
          <w:position w:val="-1"/>
        </w:rPr>
        <w:t>didate)</w:t>
      </w:r>
    </w:p>
    <w:p w14:paraId="08EE6C2C" w14:textId="77777777" w:rsidR="005C2FFB" w:rsidRPr="001C5241" w:rsidRDefault="005C2FFB" w:rsidP="005C2FFB">
      <w:pPr>
        <w:spacing w:before="9" w:after="0" w:line="110" w:lineRule="exact"/>
        <w:rPr>
          <w:rFonts w:cstheme="minorHAnsi"/>
        </w:rPr>
      </w:pPr>
    </w:p>
    <w:p w14:paraId="3DB88104" w14:textId="77777777" w:rsidR="005C2FFB" w:rsidRPr="001C5241" w:rsidRDefault="005C2FFB" w:rsidP="005C2FFB">
      <w:pPr>
        <w:spacing w:after="0" w:line="200" w:lineRule="exact"/>
        <w:rPr>
          <w:rFonts w:cstheme="minorHAnsi"/>
        </w:rPr>
      </w:pPr>
    </w:p>
    <w:p w14:paraId="6A3A56A9" w14:textId="77777777" w:rsidR="005C2FFB" w:rsidRPr="001C5241" w:rsidRDefault="005C2FFB" w:rsidP="005C2FFB">
      <w:pPr>
        <w:spacing w:before="34" w:after="0" w:line="240" w:lineRule="auto"/>
        <w:ind w:left="4972" w:right="610" w:hanging="3"/>
        <w:rPr>
          <w:rFonts w:eastAsia="Arial" w:cstheme="minorHAnsi"/>
        </w:rPr>
      </w:pPr>
      <w:r w:rsidRPr="001C5241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B7F5B4" wp14:editId="1659F820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2471420" cy="1270"/>
                <wp:effectExtent l="7620" t="9525" r="698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270"/>
                          <a:chOff x="1152" y="255"/>
                          <a:chExt cx="389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52" y="255"/>
                            <a:ext cx="389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892"/>
                              <a:gd name="T2" fmla="+- 0 5044 1152"/>
                              <a:gd name="T3" fmla="*/ T2 w 3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2">
                                <a:moveTo>
                                  <a:pt x="0" y="0"/>
                                </a:moveTo>
                                <a:lnTo>
                                  <a:pt x="389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CBC95" id="Group 6" o:spid="_x0000_s1026" style="position:absolute;margin-left:57.6pt;margin-top:12.75pt;width:194.6pt;height:.1pt;z-index:-251656192;mso-position-horizontal-relative:page" coordorigin="1152,255" coordsize="3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OpWwMAAOA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">
                <v:shape id="Freeform 7" o:spid="_x0000_s1027" style="position:absolute;left:1152;top:255;width:3892;height:2;visibility:visible;mso-wrap-style:square;v-text-anchor:top" coordsize="3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neMMA&#10;AADaAAAADwAAAGRycy9kb3ducmV2LnhtbESPTWvCQBCG70L/wzIFb7qpB5XUVUpREZSC8eM8zU6T&#10;YHY2ZFeN/fWdQ8Hj8M77zDyzRedqdaM2VJ4NvA0TUMS5txUXBo6H1WAKKkRki7VnMvCgAIv5S2+G&#10;qfV33tMti4USCIcUDZQxNqnWIS/JYRj6hliyH986jDK2hbYt3gXuaj1KkrF2WLFcKLGhz5LyS3Z1&#10;Qjk1Vfa1desd7n4n39nyvLyczsb0X7uPd1CRuvhc/m9vrAH5VVRE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neMMAAADaAAAADwAAAAAAAAAAAAAAAACYAgAAZHJzL2Rv&#10;d25yZXYueG1sUEsFBgAAAAAEAAQA9QAAAIgDAAAAAA==&#10;" path="m,l3892,e" filled="f" strokeweight=".22269mm">
                  <v:path arrowok="t" o:connecttype="custom" o:connectlocs="0,0;3892,0" o:connectangles="0,0"/>
                </v:shape>
                <w10:wrap anchorx="page"/>
              </v:group>
            </w:pict>
          </mc:Fallback>
        </mc:AlternateContent>
      </w:r>
      <w:r w:rsidRPr="001C5241">
        <w:rPr>
          <w:rFonts w:eastAsia="Arial" w:cstheme="minorHAnsi"/>
        </w:rPr>
        <w:t>(Sup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rvis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 xml:space="preserve">r 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s defin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d in the relev</w:t>
      </w:r>
      <w:r w:rsidRPr="001C5241">
        <w:rPr>
          <w:rFonts w:eastAsia="Arial" w:cstheme="minorHAnsi"/>
          <w:spacing w:val="-1"/>
        </w:rPr>
        <w:t>a</w:t>
      </w:r>
      <w:r w:rsidRPr="001C5241">
        <w:rPr>
          <w:rFonts w:eastAsia="Arial" w:cstheme="minorHAnsi"/>
        </w:rPr>
        <w:t>nt r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les a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d regu</w:t>
      </w:r>
      <w:r w:rsidRPr="001C5241">
        <w:rPr>
          <w:rFonts w:eastAsia="Arial" w:cstheme="minorHAnsi"/>
          <w:spacing w:val="-1"/>
        </w:rPr>
        <w:t>l</w:t>
      </w:r>
      <w:r w:rsidRPr="001C5241">
        <w:rPr>
          <w:rFonts w:eastAsia="Arial" w:cstheme="minorHAnsi"/>
        </w:rPr>
        <w:t>atio</w:t>
      </w:r>
      <w:r w:rsidRPr="001C5241">
        <w:rPr>
          <w:rFonts w:eastAsia="Arial" w:cstheme="minorHAnsi"/>
          <w:spacing w:val="-1"/>
        </w:rPr>
        <w:t>n</w:t>
      </w:r>
      <w:r w:rsidRPr="001C5241">
        <w:rPr>
          <w:rFonts w:eastAsia="Arial" w:cstheme="minorHAnsi"/>
        </w:rPr>
        <w:t>s for doct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ral</w:t>
      </w:r>
      <w:r w:rsidRPr="001C5241">
        <w:rPr>
          <w:rFonts w:eastAsia="Arial" w:cstheme="minorHAnsi"/>
          <w:spacing w:val="-2"/>
        </w:rPr>
        <w:t xml:space="preserve"> </w:t>
      </w:r>
      <w:r w:rsidRPr="001C5241">
        <w:rPr>
          <w:rFonts w:eastAsia="Arial" w:cstheme="minorHAnsi"/>
        </w:rPr>
        <w:t>st</w:t>
      </w:r>
      <w:r w:rsidRPr="001C5241">
        <w:rPr>
          <w:rFonts w:eastAsia="Arial" w:cstheme="minorHAnsi"/>
          <w:spacing w:val="-1"/>
        </w:rPr>
        <w:t>u</w:t>
      </w:r>
      <w:r w:rsidRPr="001C5241">
        <w:rPr>
          <w:rFonts w:eastAsia="Arial" w:cstheme="minorHAnsi"/>
        </w:rPr>
        <w:t>dies)</w:t>
      </w:r>
    </w:p>
    <w:p w14:paraId="5B1B73ED" w14:textId="77777777" w:rsidR="005C2FFB" w:rsidRPr="001C5241" w:rsidRDefault="005C2FFB" w:rsidP="005C2FFB">
      <w:pPr>
        <w:spacing w:before="4" w:after="0" w:line="190" w:lineRule="exact"/>
        <w:rPr>
          <w:rFonts w:cstheme="minorHAnsi"/>
        </w:rPr>
      </w:pPr>
    </w:p>
    <w:p w14:paraId="473B1F78" w14:textId="77777777" w:rsidR="005C2FFB" w:rsidRPr="001C5241" w:rsidRDefault="005C2FFB" w:rsidP="005C2FFB">
      <w:pPr>
        <w:spacing w:before="34" w:after="0" w:line="240" w:lineRule="auto"/>
        <w:ind w:left="4972" w:right="187" w:hanging="3"/>
        <w:rPr>
          <w:rFonts w:eastAsia="Arial" w:cstheme="minorHAnsi"/>
        </w:rPr>
      </w:pPr>
      <w:r w:rsidRPr="001C5241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908F50" wp14:editId="08D69F92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2471420" cy="1270"/>
                <wp:effectExtent l="7620" t="9525" r="698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270"/>
                          <a:chOff x="1152" y="255"/>
                          <a:chExt cx="389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2" y="255"/>
                            <a:ext cx="389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892"/>
                              <a:gd name="T2" fmla="+- 0 5044 1152"/>
                              <a:gd name="T3" fmla="*/ T2 w 3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2">
                                <a:moveTo>
                                  <a:pt x="0" y="0"/>
                                </a:moveTo>
                                <a:lnTo>
                                  <a:pt x="389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09C95" id="Group 4" o:spid="_x0000_s1026" style="position:absolute;margin-left:57.6pt;margin-top:12.75pt;width:194.6pt;height:.1pt;z-index:-251655168;mso-position-horizontal-relative:page" coordorigin="1152,255" coordsize="3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">
                <v:shape id="Freeform 5" o:spid="_x0000_s1027" style="position:absolute;left:1152;top:255;width:3892;height:2;visibility:visible;mso-wrap-style:square;v-text-anchor:top" coordsize="3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WkcIA&#10;AADaAAAADwAAAGRycy9kb3ducmV2LnhtbESPQYvCMBSE7wv+h/AEb9tUDypdo4ioCMqC3dXz2+bZ&#10;FpuX0kSt/vqNIHgcZuYbZjJrTSWu1LjSsoJ+FIMgzqwuOVfw+7P6HINwHlljZZkU3MnBbNr5mGCi&#10;7Y33dE19LgKEXYIKCu/rREqXFWTQRbYmDt7JNgZ9kE0udYO3ADeVHMTxUBosOSwUWNOioOycXkyg&#10;HOoy/d6a9Q53j9Ffujwuz4ejUr1uO/8C4an17/CrvdEKhvC8Em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JaRwgAAANoAAAAPAAAAAAAAAAAAAAAAAJgCAABkcnMvZG93&#10;bnJldi54bWxQSwUGAAAAAAQABAD1AAAAhwMAAAAA&#10;" path="m,l3892,e" filled="f" strokeweight=".22269mm">
                  <v:path arrowok="t" o:connecttype="custom" o:connectlocs="0,0;3892,0" o:connectangles="0,0"/>
                </v:shape>
                <w10:wrap anchorx="page"/>
              </v:group>
            </w:pict>
          </mc:Fallback>
        </mc:AlternateContent>
      </w:r>
      <w:r w:rsidRPr="001C5241">
        <w:rPr>
          <w:rFonts w:eastAsia="Arial" w:cstheme="minorHAnsi"/>
        </w:rPr>
        <w:t>(Sup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rvis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r –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 xml:space="preserve">and other </w:t>
      </w:r>
      <w:r w:rsidRPr="001C5241">
        <w:rPr>
          <w:rFonts w:eastAsia="Arial" w:cstheme="minorHAnsi"/>
          <w:spacing w:val="-1"/>
        </w:rPr>
        <w:t>m</w:t>
      </w:r>
      <w:r w:rsidRPr="001C5241">
        <w:rPr>
          <w:rFonts w:eastAsia="Arial" w:cstheme="minorHAnsi"/>
        </w:rPr>
        <w:t>emb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rs of the</w:t>
      </w:r>
      <w:r w:rsidRPr="001C5241">
        <w:rPr>
          <w:rFonts w:eastAsia="Arial" w:cstheme="minorHAnsi"/>
          <w:spacing w:val="-1"/>
        </w:rPr>
        <w:t xml:space="preserve"> </w:t>
      </w:r>
      <w:r w:rsidRPr="001C5241">
        <w:rPr>
          <w:rFonts w:eastAsia="Arial" w:cstheme="minorHAnsi"/>
        </w:rPr>
        <w:t>sup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rvis</w:t>
      </w:r>
      <w:r w:rsidRPr="001C5241">
        <w:rPr>
          <w:rFonts w:eastAsia="Arial" w:cstheme="minorHAnsi"/>
          <w:spacing w:val="-1"/>
        </w:rPr>
        <w:t>o</w:t>
      </w:r>
      <w:r w:rsidRPr="001C5241">
        <w:rPr>
          <w:rFonts w:eastAsia="Arial" w:cstheme="minorHAnsi"/>
        </w:rPr>
        <w:t>ry team – or M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ntors)</w:t>
      </w:r>
    </w:p>
    <w:p w14:paraId="4233064D" w14:textId="77777777" w:rsidR="005C2FFB" w:rsidRPr="001C5241" w:rsidRDefault="005C2FFB" w:rsidP="005C2FFB">
      <w:pPr>
        <w:spacing w:before="4" w:after="0" w:line="110" w:lineRule="exact"/>
        <w:rPr>
          <w:rFonts w:cstheme="minorHAnsi"/>
        </w:rPr>
      </w:pPr>
    </w:p>
    <w:p w14:paraId="3A858B4B" w14:textId="77777777" w:rsidR="005C2FFB" w:rsidRPr="001C5241" w:rsidRDefault="005C2FFB" w:rsidP="005C2FFB">
      <w:pPr>
        <w:spacing w:after="0" w:line="200" w:lineRule="exact"/>
        <w:rPr>
          <w:rFonts w:cstheme="minorHAnsi"/>
        </w:rPr>
      </w:pPr>
    </w:p>
    <w:p w14:paraId="459C9CB3" w14:textId="63AD66A5" w:rsidR="004778CE" w:rsidRPr="001C5241" w:rsidRDefault="005C2FFB" w:rsidP="001C5241">
      <w:pPr>
        <w:spacing w:before="34" w:after="0" w:line="240" w:lineRule="auto"/>
        <w:ind w:left="4970" w:right="-20"/>
        <w:rPr>
          <w:rFonts w:eastAsia="Arial" w:cstheme="minorHAnsi"/>
        </w:rPr>
      </w:pPr>
      <w:r w:rsidRPr="001C5241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B45DA9" wp14:editId="1E79EA06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2472055" cy="1270"/>
                <wp:effectExtent l="7620" t="9525" r="635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270"/>
                          <a:chOff x="1152" y="255"/>
                          <a:chExt cx="389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2" y="255"/>
                            <a:ext cx="389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893"/>
                              <a:gd name="T2" fmla="+- 0 5045 1152"/>
                              <a:gd name="T3" fmla="*/ T2 w 3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3">
                                <a:moveTo>
                                  <a:pt x="0" y="0"/>
                                </a:moveTo>
                                <a:lnTo>
                                  <a:pt x="389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4136" id="Group 2" o:spid="_x0000_s1026" style="position:absolute;margin-left:57.6pt;margin-top:12.75pt;width:194.65pt;height:.1pt;z-index:-251654144;mso-position-horizontal-relative:page" coordorigin="1152,255" coordsize="3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">
                <v:shape id="Freeform 3" o:spid="_x0000_s1027" style="position:absolute;left:1152;top:255;width:3893;height:2;visibility:visible;mso-wrap-style:square;v-text-anchor:top" coordsize="3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1EMYA&#10;AADaAAAADwAAAGRycy9kb3ducmV2LnhtbESPT2vCQBTE7wW/w/KE3upGaYukriKiYlu01j8Hb8/s&#10;Mwlm34bs1sRv7wpCj8PM/IYZjBpTiAtVLresoNuJQBAnVuecKthtZy99EM4jaywsk4IrORgNW08D&#10;jLWt+ZcuG5+KAGEXo4LM+zKW0iUZGXQdWxIH72Qrgz7IKpW6wjrATSF7UfQuDeYcFjIsaZJRct78&#10;GQXu+7zvf9ml+3xbHqf1ar4+/CzWSj23m/EHCE+N/w8/2gut4BXuV8INkM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01EMYAAADaAAAADwAAAAAAAAAAAAAAAACYAgAAZHJz&#10;L2Rvd25yZXYueG1sUEsFBgAAAAAEAAQA9QAAAIsDAAAAAA==&#10;" path="m,l3893,e" filled="f" strokeweight=".22269mm">
                  <v:path arrowok="t" o:connecttype="custom" o:connectlocs="0,0;3893,0" o:connectangles="0,0"/>
                </v:shape>
                <w10:wrap anchorx="page"/>
              </v:group>
            </w:pict>
          </mc:Fallback>
        </mc:AlternateContent>
      </w:r>
      <w:r w:rsidRPr="001C5241">
        <w:rPr>
          <w:rFonts w:eastAsia="Arial" w:cstheme="minorHAnsi"/>
        </w:rPr>
        <w:t>(R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presentat</w:t>
      </w:r>
      <w:r w:rsidRPr="001C5241">
        <w:rPr>
          <w:rFonts w:eastAsia="Arial" w:cstheme="minorHAnsi"/>
          <w:spacing w:val="-1"/>
        </w:rPr>
        <w:t>i</w:t>
      </w:r>
      <w:r w:rsidRPr="001C5241">
        <w:rPr>
          <w:rFonts w:eastAsia="Arial" w:cstheme="minorHAnsi"/>
        </w:rPr>
        <w:t>ve of the Doctoral Studi</w:t>
      </w:r>
      <w:r w:rsidRPr="001C5241">
        <w:rPr>
          <w:rFonts w:eastAsia="Arial" w:cstheme="minorHAnsi"/>
          <w:spacing w:val="-1"/>
        </w:rPr>
        <w:t>e</w:t>
      </w:r>
      <w:r w:rsidRPr="001C5241">
        <w:rPr>
          <w:rFonts w:eastAsia="Arial" w:cstheme="minorHAnsi"/>
        </w:rPr>
        <w:t>s Program)</w:t>
      </w:r>
    </w:p>
    <w:sectPr w:rsidR="004778CE" w:rsidRPr="001C5241">
      <w:headerReference w:type="default" r:id="rId13"/>
      <w:footerReference w:type="default" r:id="rId14"/>
      <w:pgSz w:w="11920" w:h="16840"/>
      <w:pgMar w:top="880" w:right="1040" w:bottom="900" w:left="1040" w:header="685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0729" w14:textId="77777777" w:rsidR="009C54A9" w:rsidRDefault="009C54A9" w:rsidP="005C2FFB">
      <w:pPr>
        <w:spacing w:after="0" w:line="240" w:lineRule="auto"/>
      </w:pPr>
      <w:r>
        <w:separator/>
      </w:r>
    </w:p>
  </w:endnote>
  <w:endnote w:type="continuationSeparator" w:id="0">
    <w:p w14:paraId="042C902A" w14:textId="77777777" w:rsidR="009C54A9" w:rsidRDefault="009C54A9" w:rsidP="005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B9D3" w14:textId="77777777" w:rsidR="007010A7" w:rsidRDefault="00144BC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9F1B55" wp14:editId="27E86D96">
              <wp:simplePos x="0" y="0"/>
              <wp:positionH relativeFrom="page">
                <wp:posOffset>3678555</wp:posOffset>
              </wp:positionH>
              <wp:positionV relativeFrom="page">
                <wp:posOffset>10102215</wp:posOffset>
              </wp:positionV>
              <wp:extent cx="2032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DD7B" w14:textId="77777777" w:rsidR="007010A7" w:rsidRDefault="00144BC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A2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F1B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5.4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" filled="f" stroked="f">
              <v:textbox inset="0,0,0,0">
                <w:txbxContent>
                  <w:p w14:paraId="7E23DD7B" w14:textId="77777777" w:rsidR="007010A7" w:rsidRDefault="00144BC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A2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AE40" w14:textId="77777777" w:rsidR="009C54A9" w:rsidRDefault="009C54A9" w:rsidP="005C2FFB">
      <w:pPr>
        <w:spacing w:after="0" w:line="240" w:lineRule="auto"/>
      </w:pPr>
      <w:r>
        <w:separator/>
      </w:r>
    </w:p>
  </w:footnote>
  <w:footnote w:type="continuationSeparator" w:id="0">
    <w:p w14:paraId="4E4C61FB" w14:textId="77777777" w:rsidR="009C54A9" w:rsidRDefault="009C54A9" w:rsidP="005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3178" w14:textId="5592E163" w:rsidR="007010A7" w:rsidRPr="003160FC" w:rsidRDefault="00144BC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0EDD63" wp14:editId="534FDB5B">
              <wp:simplePos x="0" y="0"/>
              <wp:positionH relativeFrom="page">
                <wp:posOffset>718820</wp:posOffset>
              </wp:positionH>
              <wp:positionV relativeFrom="page">
                <wp:posOffset>447675</wp:posOffset>
              </wp:positionV>
              <wp:extent cx="5497830" cy="12700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0E7F0" w14:textId="77777777" w:rsidR="007010A7" w:rsidRDefault="009C54A9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ED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35.25pt;width:432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" filled="f" stroked="f">
              <v:textbox inset="0,0,0,0">
                <w:txbxContent>
                  <w:p w14:paraId="1AC0E7F0" w14:textId="77777777" w:rsidR="007010A7" w:rsidRDefault="009C54A9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ins w:id="0" w:author="Hirschberg, Ruth" w:date="2021-01-05T10:07:00Z">
      <w:r w:rsidR="00BD5241" w:rsidRPr="003160FC">
        <w:rPr>
          <w:sz w:val="20"/>
          <w:szCs w:val="20"/>
        </w:rPr>
        <w:t xml:space="preserve"> 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9630C"/>
    <w:multiLevelType w:val="hybridMultilevel"/>
    <w:tmpl w:val="7DF22CA2"/>
    <w:lvl w:ilvl="0" w:tplc="F434072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2" w:hanging="360"/>
      </w:p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irschberg, Ruth">
    <w15:presenceInfo w15:providerId="None" w15:userId="Hirschberg, Ru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FB"/>
    <w:rsid w:val="00144BC4"/>
    <w:rsid w:val="001572A7"/>
    <w:rsid w:val="00163505"/>
    <w:rsid w:val="001C5241"/>
    <w:rsid w:val="002337A5"/>
    <w:rsid w:val="002339BD"/>
    <w:rsid w:val="003160FC"/>
    <w:rsid w:val="00383F1D"/>
    <w:rsid w:val="003C7317"/>
    <w:rsid w:val="003F6055"/>
    <w:rsid w:val="00412850"/>
    <w:rsid w:val="00454074"/>
    <w:rsid w:val="004778CE"/>
    <w:rsid w:val="004C7A0E"/>
    <w:rsid w:val="004D65F8"/>
    <w:rsid w:val="005A4FF8"/>
    <w:rsid w:val="005C2FFB"/>
    <w:rsid w:val="005E5A25"/>
    <w:rsid w:val="005F0A5D"/>
    <w:rsid w:val="0072565C"/>
    <w:rsid w:val="007C3AAE"/>
    <w:rsid w:val="009579E2"/>
    <w:rsid w:val="009C54A9"/>
    <w:rsid w:val="00A3326E"/>
    <w:rsid w:val="00B31654"/>
    <w:rsid w:val="00B93D06"/>
    <w:rsid w:val="00BD5241"/>
    <w:rsid w:val="00C65830"/>
    <w:rsid w:val="00C808BA"/>
    <w:rsid w:val="00CE4951"/>
    <w:rsid w:val="00D0650E"/>
    <w:rsid w:val="00D12DA0"/>
    <w:rsid w:val="00E33C45"/>
    <w:rsid w:val="00E352D4"/>
    <w:rsid w:val="00E36F96"/>
    <w:rsid w:val="00EF2DDB"/>
    <w:rsid w:val="00F01570"/>
    <w:rsid w:val="00F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64F484"/>
  <w15:chartTrackingRefBased/>
  <w15:docId w15:val="{DBA8CF7A-17AA-40B5-92E9-069F603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FFB"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E352D4"/>
    <w:pPr>
      <w:keepNext/>
      <w:widowControl/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FF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FFB"/>
    <w:rPr>
      <w:lang w:val="en-US"/>
    </w:rPr>
  </w:style>
  <w:style w:type="character" w:styleId="Hervorhebung">
    <w:name w:val="Emphasis"/>
    <w:basedOn w:val="Absatz-Standardschriftart"/>
    <w:uiPriority w:val="20"/>
    <w:qFormat/>
    <w:rsid w:val="009579E2"/>
    <w:rPr>
      <w:i/>
      <w:iCs/>
    </w:rPr>
  </w:style>
  <w:style w:type="paragraph" w:customStyle="1" w:styleId="StandardStandardJohannes">
    <w:name w:val="Standard.Standard Johannes"/>
    <w:rsid w:val="00D0650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3326E"/>
    <w:rPr>
      <w:color w:val="0000FF"/>
      <w:u w:val="single"/>
    </w:rPr>
  </w:style>
  <w:style w:type="paragraph" w:styleId="NurText">
    <w:name w:val="Plain Text"/>
    <w:basedOn w:val="Standard"/>
    <w:link w:val="NurTextZchn"/>
    <w:rsid w:val="00E352D4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E352D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52D4"/>
    <w:rPr>
      <w:rFonts w:ascii="Times New Roman" w:eastAsia="Times New Roman" w:hAnsi="Times New Roman" w:cs="Times New Roman"/>
      <w:b/>
      <w:bCs/>
      <w:kern w:val="32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E352D4"/>
    <w:pPr>
      <w:ind w:left="720"/>
      <w:contextualSpacing/>
    </w:pPr>
  </w:style>
  <w:style w:type="paragraph" w:customStyle="1" w:styleId="Default">
    <w:name w:val="Default"/>
    <w:rsid w:val="00316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0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/index_d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ict.leo.org/ende/index_d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.leo.org/ende/index_d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ende/index_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/index_d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Wenninger, Agnieszka Zofia</dc:creator>
  <cp:keywords/>
  <dc:description/>
  <cp:lastModifiedBy>Astrid</cp:lastModifiedBy>
  <cp:revision>5</cp:revision>
  <cp:lastPrinted>2021-04-08T10:21:00Z</cp:lastPrinted>
  <dcterms:created xsi:type="dcterms:W3CDTF">2021-04-08T10:22:00Z</dcterms:created>
  <dcterms:modified xsi:type="dcterms:W3CDTF">2021-04-08T10:36:00Z</dcterms:modified>
</cp:coreProperties>
</file>